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608" w:type="dxa"/>
        <w:tblInd w:w="156" w:type="dxa"/>
        <w:tblLook w:val="04A0" w:firstRow="1" w:lastRow="0" w:firstColumn="1" w:lastColumn="0" w:noHBand="0" w:noVBand="1"/>
      </w:tblPr>
      <w:tblGrid>
        <w:gridCol w:w="7839"/>
        <w:gridCol w:w="7769"/>
      </w:tblGrid>
      <w:tr w:rsidR="00127850" w:rsidRPr="00954426" w14:paraId="5CEB0E77" w14:textId="77777777" w:rsidTr="00127850">
        <w:tc>
          <w:tcPr>
            <w:tcW w:w="7839" w:type="dxa"/>
          </w:tcPr>
          <w:p w14:paraId="78099C0C" w14:textId="69FC1B4A" w:rsidR="00127850" w:rsidRPr="007C7FE1" w:rsidRDefault="001902F2" w:rsidP="001902F2">
            <w:pPr>
              <w:widowControl w:val="0"/>
              <w:pBdr>
                <w:top w:val="nil"/>
                <w:left w:val="nil"/>
                <w:bottom w:val="nil"/>
                <w:right w:val="nil"/>
                <w:between w:val="nil"/>
              </w:pBdr>
              <w:ind w:right="5"/>
              <w:jc w:val="center"/>
              <w:rPr>
                <w:b/>
                <w:color w:val="231F20"/>
                <w:sz w:val="28"/>
                <w:szCs w:val="28"/>
              </w:rPr>
            </w:pPr>
            <w:bookmarkStart w:id="0" w:name="_Hlk58512218"/>
            <w:r w:rsidRPr="007C7FE1">
              <w:rPr>
                <w:rFonts w:ascii="Arial Narrow" w:hAnsi="Arial Narrow"/>
                <w:b/>
              </w:rPr>
              <w:t xml:space="preserve">„Budowa </w:t>
            </w:r>
            <w:bookmarkStart w:id="1" w:name="_Hlk57458375"/>
            <w:r w:rsidRPr="007C7FE1">
              <w:rPr>
                <w:rFonts w:ascii="Arial Narrow" w:hAnsi="Arial Narrow"/>
                <w:b/>
              </w:rPr>
              <w:t>Instalacji Termicznego Przekształcania Odpadów (ITPO) zlokalizowanej na terenie Elektrociepłowni nr 4 Veolia Energia Łódź S.A</w:t>
            </w:r>
            <w:bookmarkEnd w:id="1"/>
            <w:r w:rsidRPr="007C7FE1">
              <w:rPr>
                <w:rFonts w:ascii="Arial Narrow" w:hAnsi="Arial Narrow"/>
                <w:b/>
              </w:rPr>
              <w:t>.”</w:t>
            </w:r>
            <w:bookmarkEnd w:id="0"/>
          </w:p>
          <w:p w14:paraId="23B465AF" w14:textId="77777777" w:rsidR="00127850" w:rsidRPr="007C7FE1" w:rsidRDefault="00127850" w:rsidP="00127850">
            <w:pPr>
              <w:widowControl w:val="0"/>
              <w:pBdr>
                <w:top w:val="nil"/>
                <w:left w:val="nil"/>
                <w:bottom w:val="nil"/>
                <w:right w:val="nil"/>
                <w:between w:val="nil"/>
              </w:pBdr>
              <w:spacing w:before="159"/>
              <w:ind w:left="165"/>
              <w:rPr>
                <w:b/>
                <w:color w:val="231F20"/>
                <w:sz w:val="26"/>
                <w:szCs w:val="26"/>
              </w:rPr>
            </w:pPr>
            <w:r w:rsidRPr="007C7FE1">
              <w:rPr>
                <w:b/>
                <w:bCs/>
                <w:color w:val="231F20"/>
                <w:sz w:val="26"/>
                <w:szCs w:val="26"/>
              </w:rPr>
              <w:t xml:space="preserve">Sekcja I: Instytucja zamawiająca </w:t>
            </w:r>
          </w:p>
          <w:p w14:paraId="5AAD9EA6" w14:textId="77777777" w:rsidR="00127850" w:rsidRPr="007C7FE1" w:rsidRDefault="00127850" w:rsidP="00127850">
            <w:pPr>
              <w:widowControl w:val="0"/>
              <w:pBdr>
                <w:top w:val="nil"/>
                <w:left w:val="nil"/>
                <w:bottom w:val="nil"/>
                <w:right w:val="nil"/>
                <w:between w:val="nil"/>
              </w:pBdr>
              <w:spacing w:before="206"/>
              <w:ind w:left="168"/>
              <w:rPr>
                <w:i/>
                <w:color w:val="231F20"/>
                <w:sz w:val="18"/>
                <w:szCs w:val="18"/>
              </w:rPr>
            </w:pPr>
            <w:r w:rsidRPr="007C7FE1">
              <w:rPr>
                <w:b/>
                <w:bCs/>
                <w:color w:val="231F20"/>
                <w:sz w:val="20"/>
                <w:szCs w:val="20"/>
              </w:rPr>
              <w:t>I.1) Nazwa i adresy</w:t>
            </w:r>
          </w:p>
          <w:p w14:paraId="589EAD8C" w14:textId="77777777" w:rsidR="00560046" w:rsidRPr="007C7FE1" w:rsidRDefault="00127850" w:rsidP="00560046">
            <w:pPr>
              <w:widowControl w:val="0"/>
              <w:spacing w:before="5" w:line="302" w:lineRule="auto"/>
              <w:ind w:left="251" w:right="939"/>
              <w:rPr>
                <w:b/>
                <w:bCs/>
                <w:color w:val="231F20"/>
                <w:sz w:val="18"/>
                <w:szCs w:val="18"/>
              </w:rPr>
            </w:pPr>
            <w:r w:rsidRPr="007C7FE1">
              <w:rPr>
                <w:color w:val="231F20"/>
                <w:sz w:val="18"/>
                <w:szCs w:val="18"/>
              </w:rPr>
              <w:t xml:space="preserve">Oficjalna nazwa: </w:t>
            </w:r>
            <w:r w:rsidR="00560046" w:rsidRPr="007C7FE1">
              <w:rPr>
                <w:b/>
                <w:bCs/>
                <w:color w:val="231F20"/>
                <w:sz w:val="18"/>
                <w:szCs w:val="18"/>
              </w:rPr>
              <w:t>Veolia Nowa Energia Sp. z o.o.</w:t>
            </w:r>
          </w:p>
          <w:p w14:paraId="51AC295C" w14:textId="51427A7B" w:rsidR="00127850" w:rsidRPr="007C7FE1" w:rsidRDefault="00127850" w:rsidP="00127850">
            <w:pPr>
              <w:widowControl w:val="0"/>
              <w:pBdr>
                <w:top w:val="nil"/>
                <w:left w:val="nil"/>
                <w:bottom w:val="nil"/>
                <w:right w:val="nil"/>
                <w:between w:val="nil"/>
              </w:pBdr>
              <w:spacing w:before="12"/>
              <w:ind w:left="253"/>
              <w:rPr>
                <w:color w:val="231F20"/>
                <w:sz w:val="18"/>
                <w:szCs w:val="18"/>
              </w:rPr>
            </w:pPr>
          </w:p>
          <w:p w14:paraId="54BB8D35" w14:textId="03EA3BE7" w:rsidR="00127850" w:rsidRPr="007C7FE1" w:rsidRDefault="00127850" w:rsidP="00127850">
            <w:pPr>
              <w:widowControl w:val="0"/>
              <w:pBdr>
                <w:top w:val="nil"/>
                <w:left w:val="nil"/>
                <w:bottom w:val="nil"/>
                <w:right w:val="nil"/>
                <w:between w:val="nil"/>
              </w:pBdr>
              <w:spacing w:before="12"/>
              <w:ind w:left="253"/>
              <w:rPr>
                <w:b/>
                <w:color w:val="231F20"/>
                <w:sz w:val="18"/>
                <w:szCs w:val="18"/>
              </w:rPr>
            </w:pPr>
            <w:r w:rsidRPr="007C7FE1">
              <w:rPr>
                <w:color w:val="231F20"/>
                <w:sz w:val="18"/>
                <w:szCs w:val="18"/>
              </w:rPr>
              <w:t xml:space="preserve">Krajowy numer identyfikacyjny: </w:t>
            </w:r>
            <w:r w:rsidRPr="007C7FE1">
              <w:rPr>
                <w:b/>
                <w:bCs/>
                <w:color w:val="231F20"/>
                <w:sz w:val="18"/>
                <w:szCs w:val="18"/>
              </w:rPr>
              <w:t>KRS: 0000</w:t>
            </w:r>
            <w:r w:rsidR="00560046" w:rsidRPr="007C7FE1">
              <w:rPr>
                <w:b/>
                <w:bCs/>
                <w:color w:val="231F20"/>
                <w:sz w:val="18"/>
                <w:szCs w:val="18"/>
              </w:rPr>
              <w:t>385379</w:t>
            </w:r>
          </w:p>
          <w:p w14:paraId="3A24FB7A" w14:textId="4C08CE2E" w:rsidR="00127850" w:rsidRPr="007C7FE1" w:rsidRDefault="00127850" w:rsidP="00127850">
            <w:pPr>
              <w:widowControl w:val="0"/>
              <w:pBdr>
                <w:top w:val="nil"/>
                <w:left w:val="nil"/>
                <w:bottom w:val="nil"/>
                <w:right w:val="nil"/>
                <w:between w:val="nil"/>
              </w:pBdr>
              <w:spacing w:before="12"/>
              <w:ind w:left="253"/>
              <w:rPr>
                <w:color w:val="231F20"/>
                <w:sz w:val="18"/>
                <w:szCs w:val="18"/>
              </w:rPr>
            </w:pPr>
            <w:r w:rsidRPr="007C7FE1">
              <w:rPr>
                <w:color w:val="231F20"/>
                <w:sz w:val="18"/>
                <w:szCs w:val="18"/>
              </w:rPr>
              <w:t xml:space="preserve">Adres pocztowy: </w:t>
            </w:r>
            <w:r w:rsidRPr="007C7FE1">
              <w:rPr>
                <w:b/>
                <w:bCs/>
                <w:color w:val="231F20"/>
                <w:sz w:val="18"/>
                <w:szCs w:val="18"/>
              </w:rPr>
              <w:t xml:space="preserve">ul. </w:t>
            </w:r>
            <w:r w:rsidR="007B3D90" w:rsidRPr="007C7FE1">
              <w:rPr>
                <w:b/>
                <w:bCs/>
                <w:color w:val="231F20"/>
                <w:sz w:val="18"/>
                <w:szCs w:val="18"/>
              </w:rPr>
              <w:t>Jadzi Andrzejewskiej 5</w:t>
            </w:r>
          </w:p>
          <w:p w14:paraId="37D04D44" w14:textId="08DA9C92" w:rsidR="00127850" w:rsidRPr="007C7FE1" w:rsidRDefault="00127850" w:rsidP="00127850">
            <w:pPr>
              <w:widowControl w:val="0"/>
              <w:pBdr>
                <w:top w:val="nil"/>
                <w:left w:val="nil"/>
                <w:bottom w:val="nil"/>
                <w:right w:val="nil"/>
                <w:between w:val="nil"/>
              </w:pBdr>
              <w:spacing w:before="12"/>
              <w:ind w:left="253"/>
              <w:rPr>
                <w:color w:val="231F20"/>
                <w:sz w:val="18"/>
                <w:szCs w:val="18"/>
              </w:rPr>
            </w:pPr>
            <w:r w:rsidRPr="007C7FE1">
              <w:rPr>
                <w:color w:val="231F20"/>
                <w:sz w:val="18"/>
                <w:szCs w:val="18"/>
              </w:rPr>
              <w:t xml:space="preserve">Kod pocztowy: </w:t>
            </w:r>
            <w:r w:rsidR="00560046" w:rsidRPr="007C7FE1">
              <w:rPr>
                <w:b/>
                <w:bCs/>
                <w:color w:val="231F20"/>
                <w:sz w:val="18"/>
                <w:szCs w:val="18"/>
              </w:rPr>
              <w:t>90-975</w:t>
            </w:r>
          </w:p>
          <w:p w14:paraId="4D30EA4A" w14:textId="77777777" w:rsidR="00127850" w:rsidRPr="007C7FE1" w:rsidRDefault="00127850" w:rsidP="00127850">
            <w:pPr>
              <w:widowControl w:val="0"/>
              <w:pBdr>
                <w:top w:val="nil"/>
                <w:left w:val="nil"/>
                <w:bottom w:val="nil"/>
                <w:right w:val="nil"/>
                <w:between w:val="nil"/>
              </w:pBdr>
              <w:spacing w:before="12"/>
              <w:ind w:left="253"/>
              <w:rPr>
                <w:color w:val="231F20"/>
                <w:sz w:val="18"/>
                <w:szCs w:val="18"/>
              </w:rPr>
            </w:pPr>
            <w:r w:rsidRPr="007C7FE1">
              <w:rPr>
                <w:color w:val="231F20"/>
                <w:sz w:val="18"/>
                <w:szCs w:val="18"/>
              </w:rPr>
              <w:t xml:space="preserve">Kraj:  </w:t>
            </w:r>
            <w:r w:rsidRPr="007C7FE1">
              <w:rPr>
                <w:b/>
                <w:bCs/>
                <w:color w:val="231F20"/>
                <w:sz w:val="18"/>
                <w:szCs w:val="18"/>
              </w:rPr>
              <w:t>Polska</w:t>
            </w:r>
            <w:r w:rsidRPr="007C7FE1">
              <w:rPr>
                <w:color w:val="231F20"/>
                <w:sz w:val="18"/>
                <w:szCs w:val="18"/>
              </w:rPr>
              <w:t xml:space="preserve"> </w:t>
            </w:r>
          </w:p>
          <w:p w14:paraId="689908C0" w14:textId="45B5490E" w:rsidR="00127850" w:rsidRPr="007C7FE1" w:rsidRDefault="00127850" w:rsidP="00127850">
            <w:pPr>
              <w:widowControl w:val="0"/>
              <w:pBdr>
                <w:top w:val="nil"/>
                <w:left w:val="nil"/>
                <w:bottom w:val="nil"/>
                <w:right w:val="nil"/>
                <w:between w:val="nil"/>
              </w:pBdr>
              <w:spacing w:before="12"/>
              <w:ind w:left="253"/>
              <w:rPr>
                <w:color w:val="231F20"/>
                <w:sz w:val="18"/>
                <w:szCs w:val="18"/>
              </w:rPr>
            </w:pPr>
            <w:r w:rsidRPr="007C7FE1">
              <w:rPr>
                <w:color w:val="231F20"/>
                <w:sz w:val="18"/>
                <w:szCs w:val="18"/>
              </w:rPr>
              <w:t xml:space="preserve">Miejscowość: </w:t>
            </w:r>
            <w:r w:rsidR="00560046" w:rsidRPr="007C7FE1">
              <w:rPr>
                <w:b/>
                <w:bCs/>
                <w:color w:val="231F20"/>
                <w:sz w:val="18"/>
                <w:szCs w:val="18"/>
              </w:rPr>
              <w:t>Łódź</w:t>
            </w:r>
          </w:p>
          <w:p w14:paraId="51F18EDB" w14:textId="56C08AE1" w:rsidR="00127850" w:rsidRPr="007C7FE1" w:rsidRDefault="00127850" w:rsidP="00127850">
            <w:pPr>
              <w:widowControl w:val="0"/>
              <w:pBdr>
                <w:top w:val="nil"/>
                <w:left w:val="nil"/>
                <w:bottom w:val="nil"/>
                <w:right w:val="nil"/>
                <w:between w:val="nil"/>
              </w:pBdr>
              <w:spacing w:before="12"/>
              <w:ind w:left="253"/>
              <w:rPr>
                <w:color w:val="231F20"/>
                <w:sz w:val="18"/>
                <w:szCs w:val="18"/>
              </w:rPr>
            </w:pPr>
            <w:r w:rsidRPr="007C7FE1">
              <w:rPr>
                <w:color w:val="231F20"/>
                <w:sz w:val="18"/>
                <w:szCs w:val="18"/>
              </w:rPr>
              <w:t>Kod NUTS: PL</w:t>
            </w:r>
            <w:r w:rsidR="00560046" w:rsidRPr="007C7FE1">
              <w:rPr>
                <w:color w:val="231F20"/>
                <w:sz w:val="18"/>
                <w:szCs w:val="18"/>
              </w:rPr>
              <w:t>711</w:t>
            </w:r>
          </w:p>
          <w:p w14:paraId="3B0250FC" w14:textId="77777777" w:rsidR="00127850" w:rsidRPr="007C7FE1" w:rsidRDefault="00127850" w:rsidP="00127850">
            <w:pPr>
              <w:widowControl w:val="0"/>
              <w:pBdr>
                <w:top w:val="nil"/>
                <w:left w:val="nil"/>
                <w:bottom w:val="nil"/>
                <w:right w:val="nil"/>
                <w:between w:val="nil"/>
              </w:pBdr>
              <w:spacing w:before="12"/>
              <w:ind w:left="253"/>
              <w:rPr>
                <w:color w:val="231F20"/>
                <w:sz w:val="18"/>
                <w:szCs w:val="18"/>
              </w:rPr>
            </w:pPr>
          </w:p>
          <w:p w14:paraId="62E99CD3" w14:textId="339CD00D" w:rsidR="00127850" w:rsidRPr="007C7FE1" w:rsidRDefault="00127850" w:rsidP="00127850">
            <w:pPr>
              <w:widowControl w:val="0"/>
              <w:pBdr>
                <w:top w:val="nil"/>
                <w:left w:val="nil"/>
                <w:bottom w:val="nil"/>
                <w:right w:val="nil"/>
                <w:between w:val="nil"/>
              </w:pBdr>
              <w:spacing w:before="12"/>
              <w:ind w:left="253"/>
              <w:rPr>
                <w:color w:val="231F20"/>
                <w:sz w:val="18"/>
                <w:szCs w:val="18"/>
              </w:rPr>
            </w:pPr>
            <w:r w:rsidRPr="007C7FE1">
              <w:rPr>
                <w:color w:val="231F20"/>
                <w:sz w:val="18"/>
                <w:szCs w:val="18"/>
              </w:rPr>
              <w:t xml:space="preserve">Osoba do kontaktów: </w:t>
            </w:r>
            <w:r w:rsidR="00093564" w:rsidRPr="007C7FE1">
              <w:rPr>
                <w:color w:val="231F20"/>
                <w:sz w:val="18"/>
                <w:szCs w:val="18"/>
              </w:rPr>
              <w:t>Tomasz Kubiak</w:t>
            </w:r>
          </w:p>
          <w:p w14:paraId="37323D38" w14:textId="1C62FE88" w:rsidR="00127850" w:rsidRPr="0055222E" w:rsidRDefault="00127850" w:rsidP="00127850">
            <w:pPr>
              <w:widowControl w:val="0"/>
              <w:pBdr>
                <w:top w:val="nil"/>
                <w:left w:val="nil"/>
                <w:bottom w:val="nil"/>
                <w:right w:val="nil"/>
                <w:between w:val="nil"/>
              </w:pBdr>
              <w:spacing w:before="12"/>
              <w:ind w:left="253"/>
              <w:rPr>
                <w:color w:val="231F20"/>
                <w:sz w:val="18"/>
                <w:szCs w:val="18"/>
                <w:lang w:val="en-GB"/>
              </w:rPr>
            </w:pPr>
            <w:r w:rsidRPr="0055222E">
              <w:rPr>
                <w:color w:val="231F20"/>
                <w:sz w:val="18"/>
                <w:szCs w:val="18"/>
                <w:lang w:val="en-GB"/>
              </w:rPr>
              <w:t>Tel.: 48</w:t>
            </w:r>
            <w:r w:rsidR="007B3D90" w:rsidRPr="0055222E">
              <w:rPr>
                <w:color w:val="231F20"/>
                <w:sz w:val="18"/>
                <w:szCs w:val="18"/>
                <w:lang w:val="en-GB"/>
              </w:rPr>
              <w:t> 667 620 279</w:t>
            </w:r>
          </w:p>
          <w:p w14:paraId="1D635CC5" w14:textId="29117C0B" w:rsidR="00127850" w:rsidRPr="007C7FE1" w:rsidRDefault="00127850" w:rsidP="00127850">
            <w:pPr>
              <w:widowControl w:val="0"/>
              <w:pBdr>
                <w:top w:val="nil"/>
                <w:left w:val="nil"/>
                <w:bottom w:val="nil"/>
                <w:right w:val="nil"/>
                <w:between w:val="nil"/>
              </w:pBdr>
              <w:spacing w:before="12"/>
              <w:ind w:left="253"/>
              <w:rPr>
                <w:color w:val="231F20"/>
                <w:sz w:val="18"/>
                <w:szCs w:val="18"/>
                <w:lang w:val="en-GB"/>
              </w:rPr>
            </w:pPr>
            <w:r w:rsidRPr="007C7FE1">
              <w:rPr>
                <w:color w:val="231F20"/>
                <w:sz w:val="18"/>
                <w:szCs w:val="18"/>
                <w:lang w:val="en-GB"/>
              </w:rPr>
              <w:t xml:space="preserve">E-mail: </w:t>
            </w:r>
            <w:r w:rsidR="0006038A" w:rsidRPr="007C7FE1">
              <w:rPr>
                <w:sz w:val="18"/>
                <w:szCs w:val="18"/>
                <w:lang w:val="en-GB"/>
              </w:rPr>
              <w:t>tomasz.kubiak3@veolia.com</w:t>
            </w:r>
            <w:r w:rsidR="00594967" w:rsidRPr="007C7FE1">
              <w:rPr>
                <w:color w:val="231F20"/>
                <w:sz w:val="18"/>
                <w:szCs w:val="18"/>
                <w:lang w:val="en-GB"/>
              </w:rPr>
              <w:t xml:space="preserve"> </w:t>
            </w:r>
          </w:p>
          <w:p w14:paraId="07EAB9BA" w14:textId="77777777" w:rsidR="00127850" w:rsidRPr="007C7FE1" w:rsidRDefault="00127850" w:rsidP="00127850">
            <w:pPr>
              <w:widowControl w:val="0"/>
              <w:pBdr>
                <w:top w:val="nil"/>
                <w:left w:val="nil"/>
                <w:bottom w:val="nil"/>
                <w:right w:val="nil"/>
                <w:between w:val="nil"/>
              </w:pBdr>
              <w:spacing w:before="112"/>
              <w:ind w:left="246"/>
              <w:rPr>
                <w:b/>
                <w:color w:val="231F20"/>
                <w:sz w:val="18"/>
                <w:szCs w:val="18"/>
              </w:rPr>
            </w:pPr>
            <w:r w:rsidRPr="007C7FE1">
              <w:rPr>
                <w:b/>
                <w:bCs/>
                <w:color w:val="231F20"/>
                <w:sz w:val="18"/>
                <w:szCs w:val="18"/>
              </w:rPr>
              <w:t xml:space="preserve">Adresy internetowe </w:t>
            </w:r>
          </w:p>
          <w:p w14:paraId="52E3C4F9" w14:textId="77777777" w:rsidR="00127850" w:rsidRPr="007C7FE1" w:rsidRDefault="00127850" w:rsidP="00127850">
            <w:pPr>
              <w:widowControl w:val="0"/>
              <w:pBdr>
                <w:top w:val="nil"/>
                <w:left w:val="nil"/>
                <w:bottom w:val="nil"/>
                <w:right w:val="nil"/>
                <w:between w:val="nil"/>
              </w:pBdr>
              <w:spacing w:before="5"/>
              <w:ind w:left="248"/>
              <w:rPr>
                <w:i/>
                <w:color w:val="231F20"/>
                <w:sz w:val="18"/>
                <w:szCs w:val="18"/>
              </w:rPr>
            </w:pPr>
            <w:r w:rsidRPr="007C7FE1">
              <w:rPr>
                <w:color w:val="231F20"/>
                <w:sz w:val="18"/>
                <w:szCs w:val="18"/>
              </w:rPr>
              <w:t xml:space="preserve">Główny adres: </w:t>
            </w:r>
            <w:r w:rsidRPr="007C7FE1">
              <w:rPr>
                <w:i/>
                <w:iCs/>
                <w:color w:val="231F20"/>
                <w:sz w:val="18"/>
                <w:szCs w:val="18"/>
              </w:rPr>
              <w:t>https://www.veolia.pl/</w:t>
            </w:r>
          </w:p>
          <w:p w14:paraId="690A84C7" w14:textId="77777777" w:rsidR="00127850" w:rsidRPr="007C7FE1" w:rsidRDefault="00127850" w:rsidP="00127850">
            <w:pPr>
              <w:widowControl w:val="0"/>
              <w:pBdr>
                <w:top w:val="nil"/>
                <w:left w:val="nil"/>
                <w:bottom w:val="nil"/>
                <w:right w:val="nil"/>
                <w:between w:val="nil"/>
              </w:pBdr>
              <w:spacing w:before="5"/>
              <w:ind w:left="248"/>
              <w:rPr>
                <w:i/>
                <w:color w:val="231F20"/>
                <w:sz w:val="18"/>
                <w:szCs w:val="18"/>
              </w:rPr>
            </w:pPr>
            <w:r w:rsidRPr="007C7FE1">
              <w:rPr>
                <w:i/>
                <w:iCs/>
                <w:color w:val="231F20"/>
                <w:sz w:val="18"/>
                <w:szCs w:val="18"/>
              </w:rPr>
              <w:t>https://www.veolia.pl/o-nas/przetargi</w:t>
            </w:r>
          </w:p>
          <w:p w14:paraId="5394AB85" w14:textId="77777777" w:rsidR="00127850" w:rsidRPr="007C7FE1" w:rsidRDefault="00127850" w:rsidP="00127850">
            <w:pPr>
              <w:widowControl w:val="0"/>
              <w:pBdr>
                <w:top w:val="nil"/>
                <w:left w:val="nil"/>
                <w:bottom w:val="nil"/>
                <w:right w:val="nil"/>
                <w:between w:val="nil"/>
              </w:pBdr>
              <w:spacing w:before="5"/>
              <w:ind w:left="247"/>
              <w:rPr>
                <w:color w:val="231F20"/>
                <w:sz w:val="18"/>
                <w:szCs w:val="18"/>
              </w:rPr>
            </w:pPr>
          </w:p>
          <w:p w14:paraId="0984F65F" w14:textId="5AA1EDCC" w:rsidR="00127850" w:rsidRPr="007C7FE1" w:rsidRDefault="00127850" w:rsidP="00127850">
            <w:pPr>
              <w:widowControl w:val="0"/>
              <w:pBdr>
                <w:top w:val="nil"/>
                <w:left w:val="nil"/>
                <w:bottom w:val="nil"/>
                <w:right w:val="nil"/>
                <w:between w:val="nil"/>
              </w:pBdr>
              <w:spacing w:before="5"/>
              <w:ind w:left="247"/>
              <w:rPr>
                <w:i/>
                <w:color w:val="231F20"/>
                <w:sz w:val="18"/>
                <w:szCs w:val="18"/>
              </w:rPr>
            </w:pPr>
            <w:r w:rsidRPr="007C7FE1">
              <w:rPr>
                <w:color w:val="231F20"/>
                <w:sz w:val="18"/>
                <w:szCs w:val="18"/>
              </w:rPr>
              <w:t xml:space="preserve">Adres profilu nabywcy: </w:t>
            </w:r>
            <w:r w:rsidRPr="007C7FE1">
              <w:rPr>
                <w:i/>
                <w:iCs/>
                <w:color w:val="231F20"/>
                <w:sz w:val="18"/>
                <w:szCs w:val="18"/>
              </w:rPr>
              <w:t xml:space="preserve">(URL): </w:t>
            </w:r>
            <w:r w:rsidR="006E5B30" w:rsidRPr="007C7FE1">
              <w:rPr>
                <w:i/>
                <w:iCs/>
                <w:color w:val="231F20"/>
                <w:sz w:val="18"/>
                <w:szCs w:val="18"/>
              </w:rPr>
              <w:t>https://platformazakupowa.veolia.pl</w:t>
            </w:r>
          </w:p>
          <w:p w14:paraId="4CEC40F3" w14:textId="77777777" w:rsidR="00127850" w:rsidRPr="007C7FE1" w:rsidRDefault="00127850" w:rsidP="00127850">
            <w:pPr>
              <w:widowControl w:val="0"/>
              <w:pBdr>
                <w:top w:val="nil"/>
                <w:left w:val="nil"/>
                <w:bottom w:val="nil"/>
                <w:right w:val="nil"/>
                <w:between w:val="nil"/>
              </w:pBdr>
              <w:spacing w:before="227"/>
              <w:ind w:left="168"/>
              <w:rPr>
                <w:b/>
                <w:color w:val="231F20"/>
                <w:sz w:val="20"/>
                <w:szCs w:val="20"/>
              </w:rPr>
            </w:pPr>
            <w:r w:rsidRPr="007C7FE1">
              <w:rPr>
                <w:b/>
                <w:bCs/>
                <w:color w:val="231F20"/>
                <w:sz w:val="20"/>
                <w:szCs w:val="20"/>
              </w:rPr>
              <w:t xml:space="preserve">I.2) Wspólne zamówienie </w:t>
            </w:r>
          </w:p>
          <w:p w14:paraId="1E848B16" w14:textId="77777777" w:rsidR="00127850" w:rsidRPr="007C7FE1" w:rsidRDefault="00127850" w:rsidP="00127850">
            <w:pPr>
              <w:widowControl w:val="0"/>
              <w:pBdr>
                <w:top w:val="nil"/>
                <w:left w:val="nil"/>
                <w:bottom w:val="nil"/>
                <w:right w:val="nil"/>
                <w:between w:val="nil"/>
              </w:pBdr>
              <w:spacing w:before="5" w:line="302" w:lineRule="auto"/>
              <w:ind w:right="939" w:firstLine="168"/>
              <w:rPr>
                <w:color w:val="231F20"/>
                <w:sz w:val="18"/>
                <w:szCs w:val="18"/>
              </w:rPr>
            </w:pPr>
            <w:r w:rsidRPr="007C7FE1">
              <w:rPr>
                <w:color w:val="231F20"/>
                <w:sz w:val="18"/>
                <w:szCs w:val="18"/>
              </w:rPr>
              <w:t>◯ Zamówienia udziela centralna jednostka zakupująca:</w:t>
            </w:r>
          </w:p>
          <w:p w14:paraId="26DA7A82" w14:textId="77777777" w:rsidR="00127850" w:rsidRPr="007C7FE1" w:rsidRDefault="00127850" w:rsidP="00127850">
            <w:pPr>
              <w:widowControl w:val="0"/>
              <w:pBdr>
                <w:top w:val="nil"/>
                <w:left w:val="nil"/>
                <w:bottom w:val="nil"/>
                <w:right w:val="nil"/>
                <w:between w:val="nil"/>
              </w:pBdr>
              <w:spacing w:before="5" w:line="302" w:lineRule="auto"/>
              <w:ind w:left="251" w:right="939"/>
              <w:rPr>
                <w:color w:val="231F20"/>
                <w:sz w:val="18"/>
                <w:szCs w:val="18"/>
              </w:rPr>
            </w:pPr>
          </w:p>
          <w:p w14:paraId="269A9B14" w14:textId="77777777" w:rsidR="00127850" w:rsidRPr="007C7FE1" w:rsidRDefault="00127850" w:rsidP="00127850">
            <w:pPr>
              <w:widowControl w:val="0"/>
              <w:pBdr>
                <w:top w:val="nil"/>
                <w:left w:val="nil"/>
                <w:bottom w:val="nil"/>
                <w:right w:val="nil"/>
                <w:between w:val="nil"/>
              </w:pBdr>
              <w:spacing w:before="5" w:line="302" w:lineRule="auto"/>
              <w:ind w:left="251" w:right="939"/>
              <w:jc w:val="both"/>
              <w:rPr>
                <w:color w:val="231F20"/>
                <w:sz w:val="18"/>
                <w:szCs w:val="18"/>
              </w:rPr>
            </w:pPr>
            <w:r w:rsidRPr="007C7FE1">
              <w:rPr>
                <w:color w:val="231F20"/>
                <w:sz w:val="18"/>
                <w:szCs w:val="18"/>
              </w:rPr>
              <w:t>Zamawiający powierzył pomocnicze działania zakupowe w tym przygotowanie i przeprowadzenie Postępowania o udzielenie zamówienia Działowi Zakupów Grupy Veolia w Warszawie (zwanej dalej „Zamawiający”):</w:t>
            </w:r>
          </w:p>
          <w:p w14:paraId="143C1D8B" w14:textId="77777777" w:rsidR="00127850" w:rsidRPr="007C7FE1" w:rsidRDefault="00127850" w:rsidP="00127850">
            <w:pPr>
              <w:widowControl w:val="0"/>
              <w:pBdr>
                <w:top w:val="nil"/>
                <w:left w:val="nil"/>
                <w:bottom w:val="nil"/>
                <w:right w:val="nil"/>
                <w:between w:val="nil"/>
              </w:pBdr>
              <w:spacing w:before="5" w:line="302" w:lineRule="auto"/>
              <w:ind w:left="251" w:right="939"/>
              <w:rPr>
                <w:color w:val="231F20"/>
                <w:sz w:val="18"/>
                <w:szCs w:val="18"/>
              </w:rPr>
            </w:pPr>
          </w:p>
          <w:p w14:paraId="614617B7" w14:textId="77777777" w:rsidR="00127850" w:rsidRPr="007C7FE1" w:rsidRDefault="00127850" w:rsidP="00127850">
            <w:pPr>
              <w:widowControl w:val="0"/>
              <w:pBdr>
                <w:top w:val="nil"/>
                <w:left w:val="nil"/>
                <w:bottom w:val="nil"/>
                <w:right w:val="nil"/>
                <w:between w:val="nil"/>
              </w:pBdr>
              <w:spacing w:before="5" w:line="302" w:lineRule="auto"/>
              <w:ind w:left="251" w:right="939"/>
              <w:rPr>
                <w:b/>
                <w:color w:val="231F20"/>
                <w:sz w:val="18"/>
                <w:szCs w:val="18"/>
              </w:rPr>
            </w:pPr>
            <w:r w:rsidRPr="007C7FE1">
              <w:rPr>
                <w:b/>
                <w:bCs/>
                <w:color w:val="231F20"/>
                <w:sz w:val="18"/>
                <w:szCs w:val="18"/>
              </w:rPr>
              <w:t>Veolia Energia Polska S.A.</w:t>
            </w:r>
          </w:p>
          <w:p w14:paraId="5908A67D" w14:textId="0BF832B2" w:rsidR="00127850" w:rsidRPr="007C7FE1" w:rsidRDefault="00127850" w:rsidP="00127850">
            <w:pPr>
              <w:widowControl w:val="0"/>
              <w:pBdr>
                <w:top w:val="nil"/>
                <w:left w:val="nil"/>
                <w:bottom w:val="nil"/>
                <w:right w:val="nil"/>
                <w:between w:val="nil"/>
              </w:pBdr>
              <w:spacing w:before="5" w:line="302" w:lineRule="auto"/>
              <w:ind w:left="251" w:right="939"/>
              <w:rPr>
                <w:b/>
                <w:bCs/>
                <w:color w:val="231F20"/>
                <w:sz w:val="18"/>
                <w:szCs w:val="18"/>
              </w:rPr>
            </w:pPr>
            <w:r w:rsidRPr="007C7FE1">
              <w:rPr>
                <w:b/>
                <w:bCs/>
                <w:color w:val="231F20"/>
                <w:sz w:val="18"/>
                <w:szCs w:val="18"/>
              </w:rPr>
              <w:t>ul. Puławska 2, 02-566</w:t>
            </w:r>
            <w:r w:rsidR="007A372D" w:rsidRPr="007C7FE1">
              <w:rPr>
                <w:b/>
                <w:bCs/>
                <w:color w:val="231F20"/>
                <w:sz w:val="18"/>
                <w:szCs w:val="18"/>
              </w:rPr>
              <w:t xml:space="preserve"> Warszawa</w:t>
            </w:r>
          </w:p>
          <w:p w14:paraId="4BBD9561" w14:textId="246F5CEF" w:rsidR="007A372D" w:rsidRPr="007C7FE1" w:rsidRDefault="007A372D" w:rsidP="00127850">
            <w:pPr>
              <w:widowControl w:val="0"/>
              <w:pBdr>
                <w:top w:val="nil"/>
                <w:left w:val="nil"/>
                <w:bottom w:val="nil"/>
                <w:right w:val="nil"/>
                <w:between w:val="nil"/>
              </w:pBdr>
              <w:spacing w:before="5" w:line="302" w:lineRule="auto"/>
              <w:ind w:left="251" w:right="939"/>
              <w:rPr>
                <w:b/>
                <w:color w:val="231F20"/>
                <w:sz w:val="18"/>
                <w:szCs w:val="18"/>
              </w:rPr>
            </w:pPr>
            <w:r w:rsidRPr="007C7FE1">
              <w:rPr>
                <w:b/>
                <w:bCs/>
                <w:color w:val="231F20"/>
                <w:sz w:val="18"/>
                <w:szCs w:val="18"/>
              </w:rPr>
              <w:t>Polska</w:t>
            </w:r>
          </w:p>
          <w:p w14:paraId="3BE7EF8A" w14:textId="77777777" w:rsidR="00127850" w:rsidRPr="007C7FE1" w:rsidRDefault="00127850" w:rsidP="00127850">
            <w:pPr>
              <w:widowControl w:val="0"/>
              <w:pBdr>
                <w:top w:val="nil"/>
                <w:left w:val="nil"/>
                <w:bottom w:val="nil"/>
                <w:right w:val="nil"/>
                <w:between w:val="nil"/>
              </w:pBdr>
              <w:spacing w:before="5" w:line="302" w:lineRule="auto"/>
              <w:ind w:left="251" w:right="939"/>
              <w:rPr>
                <w:b/>
                <w:color w:val="231F20"/>
                <w:sz w:val="18"/>
                <w:szCs w:val="18"/>
              </w:rPr>
            </w:pPr>
            <w:r w:rsidRPr="007C7FE1">
              <w:rPr>
                <w:b/>
                <w:bCs/>
                <w:color w:val="231F20"/>
                <w:sz w:val="18"/>
                <w:szCs w:val="18"/>
              </w:rPr>
              <w:t>Kod NUTS PL911</w:t>
            </w:r>
          </w:p>
          <w:p w14:paraId="4BDD4AB6" w14:textId="77777777" w:rsidR="00127850" w:rsidRPr="007C7FE1" w:rsidRDefault="00127850" w:rsidP="00127850">
            <w:pPr>
              <w:widowControl w:val="0"/>
              <w:pBdr>
                <w:top w:val="nil"/>
                <w:left w:val="nil"/>
                <w:bottom w:val="nil"/>
                <w:right w:val="nil"/>
                <w:between w:val="nil"/>
              </w:pBdr>
              <w:spacing w:before="180"/>
              <w:ind w:left="168"/>
              <w:rPr>
                <w:b/>
                <w:color w:val="231F20"/>
                <w:sz w:val="20"/>
                <w:szCs w:val="20"/>
              </w:rPr>
            </w:pPr>
            <w:r w:rsidRPr="007C7FE1">
              <w:rPr>
                <w:b/>
                <w:bCs/>
                <w:color w:val="231F20"/>
                <w:sz w:val="20"/>
                <w:szCs w:val="20"/>
              </w:rPr>
              <w:lastRenderedPageBreak/>
              <w:t xml:space="preserve">I.3) Komunikacja </w:t>
            </w:r>
          </w:p>
          <w:p w14:paraId="03881032" w14:textId="44B57130" w:rsidR="00127850" w:rsidRPr="007C7FE1" w:rsidRDefault="00127850" w:rsidP="00127850">
            <w:pPr>
              <w:widowControl w:val="0"/>
              <w:pBdr>
                <w:top w:val="nil"/>
                <w:left w:val="nil"/>
                <w:bottom w:val="nil"/>
                <w:right w:val="nil"/>
                <w:between w:val="nil"/>
              </w:pBdr>
              <w:spacing w:before="5"/>
              <w:ind w:left="248"/>
              <w:rPr>
                <w:color w:val="231F20"/>
                <w:sz w:val="18"/>
                <w:szCs w:val="18"/>
              </w:rPr>
            </w:pPr>
            <w:r w:rsidRPr="007C7FE1">
              <w:rPr>
                <w:color w:val="231F20"/>
                <w:sz w:val="18"/>
                <w:szCs w:val="18"/>
              </w:rPr>
              <w:t xml:space="preserve">◯ Nieograniczony, pełny i bezpośredni dostęp do dokumentów zamówienia można uzyskać bezpłatnie pod adresem: (URL): </w:t>
            </w:r>
            <w:r w:rsidR="006E5B30" w:rsidRPr="007C7FE1">
              <w:rPr>
                <w:i/>
                <w:iCs/>
                <w:color w:val="231F20"/>
                <w:sz w:val="18"/>
                <w:szCs w:val="18"/>
              </w:rPr>
              <w:t>https://platformazakupowa.veolia.pl</w:t>
            </w:r>
            <w:r w:rsidR="006E5B30" w:rsidRPr="007C7FE1">
              <w:rPr>
                <w:color w:val="231F20"/>
                <w:sz w:val="18"/>
                <w:szCs w:val="18"/>
              </w:rPr>
              <w:t xml:space="preserve"> </w:t>
            </w:r>
            <w:r w:rsidRPr="007C7FE1">
              <w:rPr>
                <w:color w:val="231F20"/>
                <w:sz w:val="18"/>
                <w:szCs w:val="18"/>
              </w:rPr>
              <w:t>oraz</w:t>
            </w:r>
          </w:p>
          <w:p w14:paraId="1C1D8E77" w14:textId="77777777" w:rsidR="00127850" w:rsidRPr="007C7FE1" w:rsidRDefault="00127850" w:rsidP="00127850">
            <w:pPr>
              <w:widowControl w:val="0"/>
              <w:pBdr>
                <w:top w:val="nil"/>
                <w:left w:val="nil"/>
                <w:bottom w:val="nil"/>
                <w:right w:val="nil"/>
                <w:between w:val="nil"/>
              </w:pBdr>
              <w:spacing w:before="5"/>
              <w:ind w:left="248"/>
              <w:rPr>
                <w:i/>
                <w:color w:val="231F20"/>
                <w:sz w:val="18"/>
                <w:szCs w:val="18"/>
              </w:rPr>
            </w:pPr>
            <w:r w:rsidRPr="007C7FE1">
              <w:rPr>
                <w:i/>
                <w:color w:val="231F20"/>
                <w:sz w:val="18"/>
                <w:szCs w:val="18"/>
              </w:rPr>
              <w:t>https://www.veolia.pl/o-nas/przetargi</w:t>
            </w:r>
          </w:p>
          <w:p w14:paraId="34EF33E9" w14:textId="77777777" w:rsidR="00127850" w:rsidRPr="007C7FE1" w:rsidRDefault="00127850" w:rsidP="00127850">
            <w:pPr>
              <w:widowControl w:val="0"/>
              <w:pBdr>
                <w:top w:val="nil"/>
                <w:left w:val="nil"/>
                <w:bottom w:val="nil"/>
                <w:right w:val="nil"/>
                <w:between w:val="nil"/>
              </w:pBdr>
              <w:spacing w:before="68" w:line="239" w:lineRule="auto"/>
              <w:ind w:left="246" w:right="1617"/>
              <w:rPr>
                <w:color w:val="231F20"/>
                <w:sz w:val="18"/>
                <w:szCs w:val="18"/>
              </w:rPr>
            </w:pPr>
          </w:p>
          <w:p w14:paraId="57A752D3" w14:textId="77777777" w:rsidR="00127850" w:rsidRPr="007C7FE1" w:rsidRDefault="00127850" w:rsidP="00127850">
            <w:pPr>
              <w:widowControl w:val="0"/>
              <w:pBdr>
                <w:top w:val="nil"/>
                <w:left w:val="nil"/>
                <w:bottom w:val="nil"/>
                <w:right w:val="nil"/>
                <w:between w:val="nil"/>
              </w:pBdr>
              <w:spacing w:before="68" w:line="239" w:lineRule="auto"/>
              <w:ind w:left="246" w:right="1617"/>
              <w:rPr>
                <w:i/>
                <w:color w:val="231F20"/>
                <w:sz w:val="18"/>
                <w:szCs w:val="18"/>
              </w:rPr>
            </w:pPr>
            <w:r w:rsidRPr="007C7FE1">
              <w:rPr>
                <w:color w:val="231F20"/>
                <w:sz w:val="18"/>
                <w:szCs w:val="18"/>
              </w:rPr>
              <w:t xml:space="preserve">◯ Więcej informacji można uzyskać pod adresem: </w:t>
            </w:r>
            <w:r w:rsidRPr="007C7FE1">
              <w:rPr>
                <w:i/>
                <w:iCs/>
                <w:color w:val="231F20"/>
                <w:sz w:val="18"/>
                <w:szCs w:val="18"/>
              </w:rPr>
              <w:t>(URL):</w:t>
            </w:r>
          </w:p>
          <w:p w14:paraId="4921590B" w14:textId="33F9B19E" w:rsidR="00127850" w:rsidRPr="007C7FE1" w:rsidRDefault="00127850" w:rsidP="00127850">
            <w:pPr>
              <w:widowControl w:val="0"/>
              <w:pBdr>
                <w:top w:val="nil"/>
                <w:left w:val="nil"/>
                <w:bottom w:val="nil"/>
                <w:right w:val="nil"/>
                <w:between w:val="nil"/>
              </w:pBdr>
              <w:spacing w:before="68" w:line="239" w:lineRule="auto"/>
              <w:ind w:left="246" w:right="1617"/>
              <w:rPr>
                <w:color w:val="231F20"/>
                <w:sz w:val="18"/>
                <w:szCs w:val="18"/>
              </w:rPr>
            </w:pPr>
            <w:r w:rsidRPr="007C7FE1">
              <w:rPr>
                <w:color w:val="231F20"/>
                <w:sz w:val="18"/>
                <w:szCs w:val="18"/>
              </w:rPr>
              <w:t xml:space="preserve">Zamawiający informuje, że dokumenty zamówienia są dostępne na Platformie Zakupowej VEOLIA pod adresem: </w:t>
            </w:r>
            <w:r w:rsidR="006E5B30" w:rsidRPr="007C7FE1">
              <w:rPr>
                <w:i/>
                <w:iCs/>
                <w:color w:val="231F20"/>
                <w:sz w:val="18"/>
                <w:szCs w:val="18"/>
              </w:rPr>
              <w:t>https://platformazakupowa.veolia.pl</w:t>
            </w:r>
          </w:p>
          <w:p w14:paraId="1F61E685" w14:textId="77777777" w:rsidR="00127850" w:rsidRPr="007C7FE1" w:rsidRDefault="00127850" w:rsidP="00127850">
            <w:pPr>
              <w:widowControl w:val="0"/>
              <w:pBdr>
                <w:top w:val="nil"/>
                <w:left w:val="nil"/>
                <w:bottom w:val="nil"/>
                <w:right w:val="nil"/>
                <w:between w:val="nil"/>
              </w:pBdr>
              <w:spacing w:before="68" w:line="239" w:lineRule="auto"/>
              <w:ind w:left="246" w:right="1617"/>
              <w:rPr>
                <w:color w:val="231F20"/>
                <w:sz w:val="18"/>
                <w:szCs w:val="18"/>
              </w:rPr>
            </w:pPr>
            <w:bookmarkStart w:id="2" w:name="_heading=h.30j0zll" w:colFirst="0" w:colLast="0"/>
            <w:bookmarkEnd w:id="2"/>
            <w:r w:rsidRPr="007C7FE1">
              <w:rPr>
                <w:color w:val="231F20"/>
                <w:sz w:val="18"/>
                <w:szCs w:val="18"/>
              </w:rPr>
              <w:t xml:space="preserve">Zamawiający dopuszcza możliwość złożenia Wniosku o dopuszczenie do udziału w postępowaniu za pośrednictwem Platformy Zakupowej </w:t>
            </w:r>
          </w:p>
          <w:p w14:paraId="09D548E6" w14:textId="0C04FA67" w:rsidR="00127850" w:rsidRPr="007C7FE1" w:rsidRDefault="00127850" w:rsidP="00127850">
            <w:pPr>
              <w:widowControl w:val="0"/>
              <w:pBdr>
                <w:top w:val="nil"/>
                <w:left w:val="nil"/>
                <w:bottom w:val="nil"/>
                <w:right w:val="nil"/>
                <w:between w:val="nil"/>
              </w:pBdr>
              <w:spacing w:before="68" w:line="239" w:lineRule="auto"/>
              <w:ind w:left="246" w:right="1617"/>
              <w:rPr>
                <w:color w:val="231F20"/>
                <w:sz w:val="18"/>
                <w:szCs w:val="18"/>
              </w:rPr>
            </w:pPr>
            <w:r w:rsidRPr="007C7FE1">
              <w:rPr>
                <w:color w:val="231F20"/>
                <w:sz w:val="18"/>
                <w:szCs w:val="18"/>
              </w:rPr>
              <w:t xml:space="preserve">Skorzystanie z Platformy Zakupowej wymaga wcześniejszej rejestracji w strefie Dostawcy. Szczegółowe informacje o rejestracji oraz instrukcja składania Wniosków/Ofert znajduje się w linku: </w:t>
            </w:r>
            <w:r w:rsidR="00F633D9" w:rsidRPr="007C7FE1">
              <w:rPr>
                <w:color w:val="231F20"/>
                <w:sz w:val="18"/>
                <w:szCs w:val="18"/>
              </w:rPr>
              <w:t>https://www.veolia.pl/platforma-zakupowa</w:t>
            </w:r>
          </w:p>
          <w:p w14:paraId="565A4518" w14:textId="77777777" w:rsidR="00127850" w:rsidRPr="007C7FE1" w:rsidRDefault="00127850" w:rsidP="00127850">
            <w:pPr>
              <w:widowControl w:val="0"/>
              <w:pBdr>
                <w:top w:val="nil"/>
                <w:left w:val="nil"/>
                <w:bottom w:val="nil"/>
                <w:right w:val="nil"/>
                <w:between w:val="nil"/>
              </w:pBdr>
              <w:spacing w:before="81"/>
              <w:ind w:left="244"/>
              <w:rPr>
                <w:color w:val="231F20"/>
                <w:sz w:val="18"/>
                <w:szCs w:val="18"/>
              </w:rPr>
            </w:pPr>
          </w:p>
          <w:p w14:paraId="601983A2" w14:textId="77777777" w:rsidR="00127850" w:rsidRPr="007C7FE1" w:rsidRDefault="00127850" w:rsidP="00127850">
            <w:pPr>
              <w:widowControl w:val="0"/>
              <w:pBdr>
                <w:top w:val="nil"/>
                <w:left w:val="nil"/>
                <w:bottom w:val="nil"/>
                <w:right w:val="nil"/>
                <w:between w:val="nil"/>
              </w:pBdr>
              <w:spacing w:before="81"/>
              <w:ind w:left="244"/>
              <w:rPr>
                <w:color w:val="231F20"/>
                <w:sz w:val="18"/>
                <w:szCs w:val="18"/>
              </w:rPr>
            </w:pPr>
            <w:r w:rsidRPr="007C7FE1">
              <w:rPr>
                <w:color w:val="231F20"/>
                <w:sz w:val="18"/>
                <w:szCs w:val="18"/>
              </w:rPr>
              <w:t xml:space="preserve">Więcej informacji można uzyskać pod  </w:t>
            </w:r>
          </w:p>
          <w:p w14:paraId="4DDBB67E" w14:textId="77777777" w:rsidR="00127850" w:rsidRPr="007C7FE1" w:rsidRDefault="00127850" w:rsidP="00127850">
            <w:pPr>
              <w:widowControl w:val="0"/>
              <w:pBdr>
                <w:top w:val="nil"/>
                <w:left w:val="nil"/>
                <w:bottom w:val="nil"/>
                <w:right w:val="nil"/>
                <w:between w:val="nil"/>
              </w:pBdr>
              <w:spacing w:before="62"/>
              <w:ind w:left="246"/>
              <w:rPr>
                <w:color w:val="231F20"/>
                <w:sz w:val="18"/>
                <w:szCs w:val="18"/>
              </w:rPr>
            </w:pPr>
            <w:r w:rsidRPr="007C7FE1">
              <w:rPr>
                <w:color w:val="231F20"/>
                <w:sz w:val="18"/>
                <w:szCs w:val="18"/>
              </w:rPr>
              <w:t xml:space="preserve">◯ adresem podanym powyżej </w:t>
            </w:r>
          </w:p>
          <w:p w14:paraId="00F4D50C" w14:textId="0B3400D0" w:rsidR="00127850" w:rsidRPr="007C7FE1" w:rsidRDefault="00127850" w:rsidP="00127850">
            <w:pPr>
              <w:widowControl w:val="0"/>
              <w:pBdr>
                <w:top w:val="nil"/>
                <w:left w:val="nil"/>
                <w:bottom w:val="nil"/>
                <w:right w:val="nil"/>
                <w:between w:val="nil"/>
              </w:pBdr>
              <w:spacing w:before="94"/>
              <w:ind w:left="248"/>
              <w:rPr>
                <w:color w:val="231F20"/>
                <w:sz w:val="18"/>
                <w:szCs w:val="18"/>
              </w:rPr>
            </w:pPr>
            <w:r w:rsidRPr="007C7FE1">
              <w:rPr>
                <w:color w:val="231F20"/>
                <w:sz w:val="18"/>
                <w:szCs w:val="18"/>
              </w:rPr>
              <w:t>Oferty lub wnioski o dopuszczenie do udziału w postępowaniu należy przesyłać</w:t>
            </w:r>
            <w:r w:rsidR="00E263F0" w:rsidRPr="007C7FE1">
              <w:rPr>
                <w:color w:val="231F20"/>
                <w:sz w:val="18"/>
                <w:szCs w:val="18"/>
              </w:rPr>
              <w:t>:</w:t>
            </w:r>
            <w:r w:rsidRPr="007C7FE1">
              <w:rPr>
                <w:color w:val="231F20"/>
                <w:sz w:val="18"/>
                <w:szCs w:val="18"/>
              </w:rPr>
              <w:t xml:space="preserve"> </w:t>
            </w:r>
          </w:p>
          <w:p w14:paraId="4B9DD598" w14:textId="526C7A31" w:rsidR="00127850" w:rsidRPr="007C7FE1" w:rsidRDefault="00F2465C" w:rsidP="00F2465C">
            <w:pPr>
              <w:widowControl w:val="0"/>
              <w:pBdr>
                <w:top w:val="nil"/>
                <w:left w:val="nil"/>
                <w:bottom w:val="nil"/>
                <w:right w:val="nil"/>
                <w:between w:val="nil"/>
              </w:pBdr>
              <w:spacing w:before="62"/>
              <w:ind w:left="251"/>
              <w:rPr>
                <w:i/>
                <w:color w:val="231F20"/>
                <w:sz w:val="18"/>
                <w:szCs w:val="18"/>
              </w:rPr>
            </w:pPr>
            <w:r w:rsidRPr="007C7FE1">
              <w:rPr>
                <w:color w:val="231F20"/>
                <w:sz w:val="18"/>
                <w:szCs w:val="18"/>
              </w:rPr>
              <w:t xml:space="preserve">◯ </w:t>
            </w:r>
            <w:r w:rsidR="00127850" w:rsidRPr="007C7FE1">
              <w:rPr>
                <w:color w:val="231F20"/>
                <w:sz w:val="18"/>
                <w:szCs w:val="18"/>
              </w:rPr>
              <w:t xml:space="preserve">drogą elektroniczną za pośrednictwem: </w:t>
            </w:r>
            <w:r w:rsidR="00127850" w:rsidRPr="007C7FE1">
              <w:rPr>
                <w:i/>
                <w:iCs/>
                <w:color w:val="231F20"/>
                <w:sz w:val="18"/>
                <w:szCs w:val="18"/>
              </w:rPr>
              <w:t xml:space="preserve">(URL): </w:t>
            </w:r>
            <w:r w:rsidR="006E5B30" w:rsidRPr="007C7FE1">
              <w:rPr>
                <w:i/>
                <w:iCs/>
                <w:color w:val="231F20"/>
                <w:sz w:val="18"/>
                <w:szCs w:val="18"/>
              </w:rPr>
              <w:t>https://platformazakupowa.veolia.pl</w:t>
            </w:r>
          </w:p>
          <w:p w14:paraId="1EFB23A6" w14:textId="7BD82762" w:rsidR="00F2465C" w:rsidRPr="007C7FE1" w:rsidRDefault="002C2B20" w:rsidP="00127850">
            <w:pPr>
              <w:widowControl w:val="0"/>
              <w:pBdr>
                <w:top w:val="nil"/>
                <w:left w:val="nil"/>
                <w:bottom w:val="nil"/>
                <w:right w:val="nil"/>
                <w:between w:val="nil"/>
              </w:pBdr>
              <w:spacing w:before="237"/>
              <w:ind w:left="168"/>
              <w:rPr>
                <w:b/>
                <w:bCs/>
                <w:color w:val="231F20"/>
                <w:sz w:val="20"/>
                <w:szCs w:val="20"/>
              </w:rPr>
            </w:pPr>
            <w:r w:rsidRPr="007C7FE1">
              <w:rPr>
                <w:color w:val="231F20"/>
                <w:sz w:val="18"/>
                <w:szCs w:val="18"/>
              </w:rPr>
              <w:t xml:space="preserve"> </w:t>
            </w:r>
            <w:r w:rsidR="00F2465C" w:rsidRPr="007C7FE1">
              <w:rPr>
                <w:color w:val="231F20"/>
                <w:sz w:val="18"/>
                <w:szCs w:val="18"/>
              </w:rPr>
              <w:t>◯ na następujący adres</w:t>
            </w:r>
            <w:r w:rsidRPr="007C7FE1">
              <w:rPr>
                <w:color w:val="231F20"/>
                <w:sz w:val="18"/>
                <w:szCs w:val="18"/>
              </w:rPr>
              <w:t>:</w:t>
            </w:r>
            <w:r w:rsidR="00F2465C" w:rsidRPr="007C7FE1">
              <w:rPr>
                <w:color w:val="231F20"/>
                <w:sz w:val="18"/>
                <w:szCs w:val="18"/>
              </w:rPr>
              <w:t xml:space="preserve"> </w:t>
            </w:r>
            <w:r w:rsidR="00F2465C" w:rsidRPr="007C7FE1">
              <w:rPr>
                <w:color w:val="202124"/>
                <w:sz w:val="18"/>
                <w:szCs w:val="18"/>
                <w:shd w:val="clear" w:color="auto" w:fill="FFFFFF"/>
              </w:rPr>
              <w:t>Veolia Energia Polska S.A., 90-975 Łódź, ul. Jadzi Andrzejewskiej 5</w:t>
            </w:r>
            <w:r w:rsidR="00F2465C" w:rsidRPr="007C7FE1">
              <w:rPr>
                <w:color w:val="202124"/>
                <w:sz w:val="20"/>
                <w:szCs w:val="20"/>
                <w:shd w:val="clear" w:color="auto" w:fill="FFFFFF"/>
              </w:rPr>
              <w:t xml:space="preserve"> </w:t>
            </w:r>
          </w:p>
          <w:p w14:paraId="011816D1" w14:textId="4CF99CA4" w:rsidR="00127850" w:rsidRPr="007C7FE1" w:rsidRDefault="00127850" w:rsidP="00127850">
            <w:pPr>
              <w:widowControl w:val="0"/>
              <w:pBdr>
                <w:top w:val="nil"/>
                <w:left w:val="nil"/>
                <w:bottom w:val="nil"/>
                <w:right w:val="nil"/>
                <w:between w:val="nil"/>
              </w:pBdr>
              <w:spacing w:before="237"/>
              <w:ind w:left="168"/>
              <w:rPr>
                <w:b/>
                <w:color w:val="231F20"/>
                <w:sz w:val="20"/>
                <w:szCs w:val="20"/>
              </w:rPr>
            </w:pPr>
            <w:r w:rsidRPr="007C7FE1">
              <w:rPr>
                <w:b/>
                <w:bCs/>
                <w:color w:val="231F20"/>
                <w:sz w:val="20"/>
                <w:szCs w:val="20"/>
              </w:rPr>
              <w:t xml:space="preserve">I.4) Rodzaj instytucji zamawiającej </w:t>
            </w:r>
          </w:p>
          <w:p w14:paraId="234A7BC3" w14:textId="77777777" w:rsidR="00127850" w:rsidRPr="007C7FE1" w:rsidRDefault="00127850" w:rsidP="00127850">
            <w:pPr>
              <w:widowControl w:val="0"/>
              <w:spacing w:before="244"/>
              <w:rPr>
                <w:color w:val="231F20"/>
                <w:sz w:val="18"/>
                <w:szCs w:val="18"/>
              </w:rPr>
            </w:pPr>
            <w:r w:rsidRPr="007C7FE1">
              <w:rPr>
                <w:color w:val="231F20"/>
                <w:sz w:val="18"/>
                <w:szCs w:val="18"/>
              </w:rPr>
              <w:t>◯ Inny rodzaj:</w:t>
            </w:r>
          </w:p>
          <w:p w14:paraId="0B1B5500" w14:textId="77777777" w:rsidR="00127850" w:rsidRPr="007C7FE1" w:rsidRDefault="00127850" w:rsidP="00127850">
            <w:pPr>
              <w:widowControl w:val="0"/>
              <w:pBdr>
                <w:top w:val="nil"/>
                <w:left w:val="nil"/>
                <w:bottom w:val="nil"/>
                <w:right w:val="nil"/>
                <w:between w:val="nil"/>
              </w:pBdr>
              <w:spacing w:before="227"/>
              <w:rPr>
                <w:b/>
                <w:color w:val="231F20"/>
                <w:sz w:val="20"/>
                <w:szCs w:val="20"/>
              </w:rPr>
            </w:pPr>
            <w:r w:rsidRPr="007C7FE1">
              <w:rPr>
                <w:b/>
                <w:bCs/>
                <w:color w:val="231F20"/>
                <w:sz w:val="20"/>
                <w:szCs w:val="20"/>
              </w:rPr>
              <w:t xml:space="preserve">I.5) Główny przedmiot działalności </w:t>
            </w:r>
          </w:p>
          <w:p w14:paraId="7A427468" w14:textId="77777777" w:rsidR="00127850" w:rsidRPr="007C7FE1" w:rsidRDefault="00127850" w:rsidP="00127850">
            <w:pPr>
              <w:widowControl w:val="0"/>
              <w:spacing w:before="244"/>
              <w:rPr>
                <w:color w:val="231F20"/>
                <w:sz w:val="18"/>
                <w:szCs w:val="18"/>
              </w:rPr>
            </w:pPr>
            <w:r w:rsidRPr="007C7FE1">
              <w:rPr>
                <w:color w:val="231F20"/>
                <w:sz w:val="18"/>
                <w:szCs w:val="18"/>
              </w:rPr>
              <w:t>◯ Inna działalność:</w:t>
            </w:r>
          </w:p>
          <w:p w14:paraId="7DC59145" w14:textId="77777777" w:rsidR="00127850" w:rsidRPr="007C7FE1" w:rsidRDefault="00127850" w:rsidP="00127850">
            <w:pPr>
              <w:widowControl w:val="0"/>
              <w:pBdr>
                <w:top w:val="nil"/>
                <w:left w:val="nil"/>
                <w:bottom w:val="nil"/>
                <w:right w:val="nil"/>
                <w:between w:val="nil"/>
              </w:pBdr>
              <w:ind w:left="165"/>
              <w:rPr>
                <w:b/>
                <w:color w:val="231F20"/>
                <w:sz w:val="26"/>
                <w:szCs w:val="26"/>
              </w:rPr>
            </w:pPr>
            <w:r w:rsidRPr="007C7FE1">
              <w:rPr>
                <w:b/>
                <w:bCs/>
                <w:color w:val="231F20"/>
                <w:sz w:val="26"/>
                <w:szCs w:val="26"/>
              </w:rPr>
              <w:t xml:space="preserve">Sekcja II: Przedmiot </w:t>
            </w:r>
          </w:p>
          <w:p w14:paraId="1F62F895" w14:textId="77777777" w:rsidR="00127850" w:rsidRPr="007C7FE1" w:rsidRDefault="00127850" w:rsidP="00127850">
            <w:pPr>
              <w:widowControl w:val="0"/>
              <w:pBdr>
                <w:top w:val="nil"/>
                <w:left w:val="nil"/>
                <w:bottom w:val="nil"/>
                <w:right w:val="nil"/>
                <w:between w:val="nil"/>
              </w:pBdr>
              <w:spacing w:before="149"/>
              <w:ind w:left="168"/>
              <w:rPr>
                <w:b/>
                <w:color w:val="231F20"/>
                <w:sz w:val="20"/>
                <w:szCs w:val="20"/>
              </w:rPr>
            </w:pPr>
            <w:r w:rsidRPr="007C7FE1">
              <w:rPr>
                <w:b/>
                <w:bCs/>
                <w:color w:val="231F20"/>
                <w:sz w:val="20"/>
                <w:szCs w:val="20"/>
              </w:rPr>
              <w:t xml:space="preserve">II.1) Wielkość lub zakres zamówienia </w:t>
            </w:r>
          </w:p>
          <w:p w14:paraId="32E730FD" w14:textId="04CA2F46" w:rsidR="00127850" w:rsidRPr="007C7FE1" w:rsidRDefault="00127850" w:rsidP="00127850">
            <w:pPr>
              <w:widowControl w:val="0"/>
              <w:pBdr>
                <w:top w:val="nil"/>
                <w:left w:val="nil"/>
                <w:bottom w:val="nil"/>
                <w:right w:val="nil"/>
                <w:between w:val="nil"/>
              </w:pBdr>
              <w:spacing w:before="65"/>
              <w:ind w:left="255"/>
              <w:rPr>
                <w:color w:val="231F20"/>
                <w:sz w:val="18"/>
                <w:szCs w:val="18"/>
              </w:rPr>
            </w:pPr>
            <w:r w:rsidRPr="007C7FE1">
              <w:rPr>
                <w:b/>
                <w:bCs/>
                <w:color w:val="231F20"/>
                <w:sz w:val="18"/>
                <w:szCs w:val="18"/>
              </w:rPr>
              <w:t>II.1.1) Nazwa</w:t>
            </w:r>
            <w:r w:rsidRPr="007C7FE1">
              <w:rPr>
                <w:color w:val="231F20"/>
                <w:sz w:val="18"/>
                <w:szCs w:val="18"/>
              </w:rPr>
              <w:t xml:space="preserve">: </w:t>
            </w:r>
            <w:r w:rsidR="007D50BD" w:rsidRPr="007C7FE1">
              <w:rPr>
                <w:color w:val="231F20"/>
                <w:sz w:val="18"/>
                <w:szCs w:val="18"/>
              </w:rPr>
              <w:t xml:space="preserve">Budowa Instalacji Termicznego Przekształcania Odpadów (ITPO) </w:t>
            </w:r>
            <w:r w:rsidR="007D50BD" w:rsidRPr="007C7FE1">
              <w:rPr>
                <w:color w:val="231F20"/>
                <w:sz w:val="18"/>
                <w:szCs w:val="18"/>
              </w:rPr>
              <w:lastRenderedPageBreak/>
              <w:t>zlokalizowanej na terenie Elektrociepłowni nr 4 Veolia Energia Łódź S.A</w:t>
            </w:r>
            <w:r w:rsidRPr="007C7FE1">
              <w:rPr>
                <w:color w:val="231F20"/>
                <w:sz w:val="18"/>
                <w:szCs w:val="18"/>
              </w:rPr>
              <w:t>. Numer referencyjny:</w:t>
            </w:r>
            <w:r w:rsidR="007A5A0E" w:rsidRPr="007C7FE1">
              <w:rPr>
                <w:color w:val="231F20"/>
                <w:sz w:val="18"/>
                <w:szCs w:val="18"/>
              </w:rPr>
              <w:t xml:space="preserve"> </w:t>
            </w:r>
            <w:r w:rsidR="00E75E76" w:rsidRPr="007C7FE1">
              <w:rPr>
                <w:color w:val="231F20"/>
                <w:sz w:val="18"/>
                <w:szCs w:val="18"/>
              </w:rPr>
              <w:t xml:space="preserve">2020/0089/P/P </w:t>
            </w:r>
          </w:p>
          <w:p w14:paraId="6A4F30F9" w14:textId="6FB4ACB2" w:rsidR="00127850" w:rsidRPr="007C7FE1" w:rsidRDefault="00127850" w:rsidP="00127850">
            <w:pPr>
              <w:widowControl w:val="0"/>
              <w:pBdr>
                <w:top w:val="nil"/>
                <w:left w:val="nil"/>
                <w:bottom w:val="nil"/>
                <w:right w:val="nil"/>
                <w:between w:val="nil"/>
              </w:pBdr>
              <w:spacing w:before="65" w:line="380" w:lineRule="auto"/>
              <w:ind w:left="255" w:right="1875"/>
              <w:rPr>
                <w:color w:val="231F20"/>
                <w:sz w:val="18"/>
                <w:szCs w:val="18"/>
              </w:rPr>
            </w:pPr>
            <w:r w:rsidRPr="007C7FE1">
              <w:rPr>
                <w:b/>
                <w:bCs/>
                <w:color w:val="231F20"/>
                <w:sz w:val="18"/>
                <w:szCs w:val="18"/>
              </w:rPr>
              <w:t xml:space="preserve">II.1.2) Główny kod CPV: </w:t>
            </w:r>
            <w:r w:rsidR="007D50BD" w:rsidRPr="007C7FE1">
              <w:rPr>
                <w:color w:val="231F20"/>
                <w:sz w:val="18"/>
                <w:szCs w:val="18"/>
              </w:rPr>
              <w:t>45252300-1, 42320000-5, 51135110-1, 71320000-7, 45251220-9, 31124100-2</w:t>
            </w:r>
          </w:p>
          <w:p w14:paraId="7B16C334" w14:textId="545EF319" w:rsidR="00127850" w:rsidRPr="007C7FE1" w:rsidRDefault="00127850" w:rsidP="00127850">
            <w:pPr>
              <w:widowControl w:val="0"/>
              <w:pBdr>
                <w:top w:val="nil"/>
                <w:left w:val="nil"/>
                <w:bottom w:val="nil"/>
                <w:right w:val="nil"/>
                <w:between w:val="nil"/>
              </w:pBdr>
              <w:spacing w:before="65" w:line="380" w:lineRule="auto"/>
              <w:ind w:left="255" w:right="1875"/>
              <w:rPr>
                <w:color w:val="231F20"/>
                <w:sz w:val="18"/>
                <w:szCs w:val="18"/>
              </w:rPr>
            </w:pPr>
            <w:r w:rsidRPr="007C7FE1">
              <w:rPr>
                <w:color w:val="231F20"/>
                <w:sz w:val="18"/>
                <w:szCs w:val="18"/>
              </w:rPr>
              <w:t xml:space="preserve">Uzupełniający kod CPV: </w:t>
            </w:r>
            <w:r w:rsidR="00F43E9E" w:rsidRPr="007C7FE1">
              <w:rPr>
                <w:color w:val="231F20"/>
                <w:sz w:val="18"/>
                <w:szCs w:val="18"/>
              </w:rPr>
              <w:t>71355000-1</w:t>
            </w:r>
          </w:p>
          <w:p w14:paraId="334BA0AC" w14:textId="77777777" w:rsidR="00127850" w:rsidRPr="007C7FE1" w:rsidRDefault="00127850" w:rsidP="00127850">
            <w:pPr>
              <w:widowControl w:val="0"/>
              <w:pBdr>
                <w:top w:val="nil"/>
                <w:left w:val="nil"/>
                <w:bottom w:val="nil"/>
                <w:right w:val="nil"/>
                <w:between w:val="nil"/>
              </w:pBdr>
              <w:ind w:left="254"/>
              <w:rPr>
                <w:b/>
                <w:color w:val="231F20"/>
                <w:sz w:val="18"/>
                <w:szCs w:val="18"/>
              </w:rPr>
            </w:pPr>
            <w:r w:rsidRPr="007C7FE1">
              <w:rPr>
                <w:b/>
                <w:bCs/>
                <w:color w:val="231F20"/>
                <w:sz w:val="18"/>
                <w:szCs w:val="18"/>
              </w:rPr>
              <w:t xml:space="preserve">II.1.3) Rodzaj zamówienia </w:t>
            </w:r>
          </w:p>
          <w:p w14:paraId="775FA6D8" w14:textId="77777777" w:rsidR="00127850" w:rsidRPr="007C7FE1" w:rsidRDefault="00127850" w:rsidP="00127850">
            <w:pPr>
              <w:widowControl w:val="0"/>
              <w:pBdr>
                <w:top w:val="nil"/>
                <w:left w:val="nil"/>
                <w:bottom w:val="nil"/>
                <w:right w:val="nil"/>
                <w:between w:val="nil"/>
              </w:pBdr>
              <w:ind w:left="254"/>
              <w:rPr>
                <w:color w:val="231F20"/>
                <w:sz w:val="18"/>
                <w:szCs w:val="18"/>
              </w:rPr>
            </w:pPr>
            <w:r w:rsidRPr="007C7FE1">
              <w:rPr>
                <w:color w:val="231F20"/>
                <w:sz w:val="18"/>
                <w:szCs w:val="18"/>
              </w:rPr>
              <w:t>◯ Roboty budowlane</w:t>
            </w:r>
          </w:p>
          <w:p w14:paraId="2B90ADCC" w14:textId="77777777" w:rsidR="00127850" w:rsidRPr="007C7FE1" w:rsidRDefault="00127850" w:rsidP="00127850">
            <w:pPr>
              <w:widowControl w:val="0"/>
              <w:pBdr>
                <w:top w:val="nil"/>
                <w:left w:val="nil"/>
                <w:bottom w:val="nil"/>
                <w:right w:val="nil"/>
                <w:between w:val="nil"/>
              </w:pBdr>
              <w:spacing w:before="127"/>
              <w:ind w:left="254"/>
              <w:rPr>
                <w:b/>
                <w:color w:val="231F20"/>
                <w:sz w:val="18"/>
                <w:szCs w:val="18"/>
              </w:rPr>
            </w:pPr>
            <w:r w:rsidRPr="007C7FE1">
              <w:rPr>
                <w:b/>
                <w:bCs/>
                <w:color w:val="231F20"/>
                <w:sz w:val="18"/>
                <w:szCs w:val="18"/>
              </w:rPr>
              <w:t>II.1.4) Krótki opis:</w:t>
            </w:r>
          </w:p>
          <w:p w14:paraId="6868325D" w14:textId="3A54E327" w:rsidR="00127850" w:rsidRPr="007C7FE1" w:rsidRDefault="00127850" w:rsidP="00127850">
            <w:pPr>
              <w:widowControl w:val="0"/>
              <w:pBdr>
                <w:top w:val="nil"/>
                <w:left w:val="nil"/>
                <w:bottom w:val="nil"/>
                <w:right w:val="nil"/>
                <w:between w:val="nil"/>
              </w:pBdr>
              <w:spacing w:before="127"/>
              <w:ind w:left="254"/>
              <w:jc w:val="both"/>
              <w:rPr>
                <w:color w:val="231F20"/>
                <w:sz w:val="18"/>
                <w:szCs w:val="18"/>
              </w:rPr>
            </w:pPr>
            <w:r w:rsidRPr="007C7FE1">
              <w:rPr>
                <w:color w:val="231F20"/>
                <w:sz w:val="18"/>
                <w:szCs w:val="18"/>
              </w:rPr>
              <w:t xml:space="preserve">Zakres przedmiotu zamówienia obejmuje zrealizowanie w formule „pod klucz”, tj. zaprojektowanie w tym uzyskanie zamiennego pozwolenia na budowę jeśli będzie wymagane, zrealizowanie dostaw, budowę, montaż, szkolenie personelu, rozruch, przekazanie do eksploatacji </w:t>
            </w:r>
            <w:r w:rsidR="007D50BD" w:rsidRPr="007C7FE1">
              <w:rPr>
                <w:color w:val="231F20"/>
                <w:sz w:val="18"/>
                <w:szCs w:val="18"/>
              </w:rPr>
              <w:t>Instalacji Termicznego Przekształcania Odpadów (ITPO) zlokalizowanej na terenie Elektrociepłowni nr 4 Veolia Energia Łódź S.A</w:t>
            </w:r>
            <w:r w:rsidRPr="007C7FE1">
              <w:rPr>
                <w:color w:val="231F20"/>
                <w:sz w:val="18"/>
                <w:szCs w:val="18"/>
              </w:rPr>
              <w:t xml:space="preserve">.    </w:t>
            </w:r>
          </w:p>
          <w:p w14:paraId="00611007" w14:textId="77777777" w:rsidR="00127850" w:rsidRPr="007C7FE1" w:rsidRDefault="00127850" w:rsidP="00127850">
            <w:pPr>
              <w:widowControl w:val="0"/>
              <w:pBdr>
                <w:top w:val="nil"/>
                <w:left w:val="nil"/>
                <w:bottom w:val="nil"/>
                <w:right w:val="nil"/>
                <w:between w:val="nil"/>
              </w:pBdr>
              <w:spacing w:before="127"/>
              <w:ind w:left="254"/>
              <w:jc w:val="both"/>
              <w:rPr>
                <w:color w:val="231F20"/>
                <w:sz w:val="18"/>
                <w:szCs w:val="18"/>
              </w:rPr>
            </w:pPr>
            <w:r w:rsidRPr="007C7FE1">
              <w:rPr>
                <w:color w:val="231F20"/>
                <w:sz w:val="18"/>
                <w:szCs w:val="18"/>
              </w:rPr>
              <w:t>Szczegółowy opis przedmiotu zamówienia zawarty będzie w Specyfikacji Warunków Zamówienia, która zostanie przedłożona podmiotom zakwalifikowanym do dalszego etapu postępowania.</w:t>
            </w:r>
          </w:p>
          <w:p w14:paraId="26B081C9" w14:textId="6A162DFD" w:rsidR="00127850" w:rsidRPr="007C7FE1" w:rsidRDefault="00127850" w:rsidP="00127850">
            <w:pPr>
              <w:widowControl w:val="0"/>
              <w:pBdr>
                <w:top w:val="nil"/>
                <w:left w:val="nil"/>
                <w:bottom w:val="nil"/>
                <w:right w:val="nil"/>
                <w:between w:val="nil"/>
              </w:pBdr>
              <w:spacing w:before="130"/>
              <w:ind w:left="254"/>
              <w:rPr>
                <w:b/>
                <w:bCs/>
                <w:color w:val="231F20"/>
                <w:sz w:val="18"/>
                <w:szCs w:val="18"/>
              </w:rPr>
            </w:pPr>
            <w:r w:rsidRPr="007C7FE1">
              <w:rPr>
                <w:b/>
                <w:bCs/>
                <w:color w:val="231F20"/>
                <w:sz w:val="18"/>
                <w:szCs w:val="18"/>
              </w:rPr>
              <w:t>II.1.5) Szacunkowa całkowita wartość</w:t>
            </w:r>
          </w:p>
          <w:p w14:paraId="320F42C7" w14:textId="77777777" w:rsidR="00232D53" w:rsidRPr="007C7FE1" w:rsidRDefault="00232D53" w:rsidP="00232D53">
            <w:pPr>
              <w:widowControl w:val="0"/>
              <w:pBdr>
                <w:top w:val="nil"/>
                <w:left w:val="nil"/>
                <w:bottom w:val="nil"/>
                <w:right w:val="nil"/>
                <w:between w:val="nil"/>
              </w:pBdr>
              <w:spacing w:before="130"/>
              <w:ind w:left="254"/>
              <w:rPr>
                <w:color w:val="231F20"/>
                <w:sz w:val="10"/>
                <w:szCs w:val="10"/>
              </w:rPr>
            </w:pPr>
            <w:r w:rsidRPr="007C7FE1">
              <w:rPr>
                <w:b/>
                <w:bCs/>
                <w:color w:val="231F20"/>
                <w:sz w:val="18"/>
                <w:szCs w:val="18"/>
              </w:rPr>
              <w:t>Nie określono</w:t>
            </w:r>
          </w:p>
          <w:p w14:paraId="6FEF3DB7" w14:textId="77777777" w:rsidR="00232D53" w:rsidRPr="007C7FE1" w:rsidRDefault="00232D53" w:rsidP="00127850">
            <w:pPr>
              <w:widowControl w:val="0"/>
              <w:pBdr>
                <w:top w:val="nil"/>
                <w:left w:val="nil"/>
                <w:bottom w:val="nil"/>
                <w:right w:val="nil"/>
                <w:between w:val="nil"/>
              </w:pBdr>
              <w:spacing w:before="130"/>
              <w:ind w:left="254"/>
              <w:rPr>
                <w:color w:val="231F20"/>
                <w:sz w:val="10"/>
                <w:szCs w:val="10"/>
              </w:rPr>
            </w:pPr>
          </w:p>
          <w:p w14:paraId="5C6FBA0F"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II.1.6) Informacje o częściach </w:t>
            </w:r>
          </w:p>
          <w:p w14:paraId="4541C8F6" w14:textId="77777777" w:rsidR="00127850" w:rsidRPr="007C7FE1" w:rsidRDefault="00127850" w:rsidP="00127850">
            <w:pPr>
              <w:widowControl w:val="0"/>
              <w:pBdr>
                <w:top w:val="nil"/>
                <w:left w:val="nil"/>
                <w:bottom w:val="nil"/>
                <w:right w:val="nil"/>
                <w:between w:val="nil"/>
              </w:pBdr>
              <w:spacing w:before="62"/>
              <w:ind w:left="240"/>
              <w:rPr>
                <w:color w:val="231F20"/>
                <w:sz w:val="18"/>
                <w:szCs w:val="18"/>
              </w:rPr>
            </w:pPr>
            <w:r w:rsidRPr="007C7FE1">
              <w:rPr>
                <w:color w:val="231F20"/>
                <w:sz w:val="18"/>
                <w:szCs w:val="18"/>
              </w:rPr>
              <w:t>To zamówienie podzielone jest na części</w:t>
            </w:r>
          </w:p>
          <w:p w14:paraId="07C75458" w14:textId="77777777" w:rsidR="00127850" w:rsidRPr="007C7FE1" w:rsidRDefault="00127850" w:rsidP="00127850">
            <w:pPr>
              <w:widowControl w:val="0"/>
              <w:pBdr>
                <w:top w:val="nil"/>
                <w:left w:val="nil"/>
                <w:bottom w:val="nil"/>
                <w:right w:val="nil"/>
                <w:between w:val="nil"/>
              </w:pBdr>
              <w:spacing w:before="62"/>
              <w:ind w:left="240"/>
              <w:rPr>
                <w:color w:val="231F20"/>
                <w:sz w:val="18"/>
                <w:szCs w:val="18"/>
              </w:rPr>
            </w:pPr>
            <w:r w:rsidRPr="007C7FE1">
              <w:rPr>
                <w:color w:val="231F20"/>
                <w:sz w:val="18"/>
                <w:szCs w:val="18"/>
              </w:rPr>
              <w:t xml:space="preserve">◯ nie  </w:t>
            </w:r>
          </w:p>
          <w:p w14:paraId="04FB78AF" w14:textId="77777777" w:rsidR="00127850" w:rsidRPr="007C7FE1" w:rsidRDefault="00127850" w:rsidP="00127850">
            <w:pPr>
              <w:widowControl w:val="0"/>
              <w:pBdr>
                <w:top w:val="nil"/>
                <w:left w:val="nil"/>
                <w:bottom w:val="nil"/>
                <w:right w:val="nil"/>
                <w:between w:val="nil"/>
              </w:pBdr>
              <w:spacing w:before="368"/>
              <w:ind w:left="168"/>
              <w:rPr>
                <w:color w:val="231F20"/>
                <w:sz w:val="10"/>
                <w:szCs w:val="10"/>
              </w:rPr>
            </w:pPr>
            <w:r w:rsidRPr="007C7FE1">
              <w:rPr>
                <w:b/>
                <w:bCs/>
                <w:color w:val="231F20"/>
                <w:sz w:val="20"/>
                <w:szCs w:val="20"/>
              </w:rPr>
              <w:t>II.2) Opis</w:t>
            </w:r>
            <w:r w:rsidRPr="007C7FE1">
              <w:rPr>
                <w:color w:val="231F20"/>
                <w:sz w:val="10"/>
                <w:szCs w:val="10"/>
              </w:rPr>
              <w:t xml:space="preserve"> </w:t>
            </w:r>
          </w:p>
          <w:p w14:paraId="3E517457" w14:textId="77777777" w:rsidR="00127850" w:rsidRPr="007C7FE1" w:rsidRDefault="00127850" w:rsidP="00127850">
            <w:pPr>
              <w:widowControl w:val="0"/>
              <w:pBdr>
                <w:top w:val="nil"/>
                <w:left w:val="nil"/>
                <w:bottom w:val="nil"/>
                <w:right w:val="nil"/>
                <w:between w:val="nil"/>
              </w:pBdr>
              <w:spacing w:before="65"/>
              <w:ind w:left="255"/>
              <w:rPr>
                <w:b/>
                <w:color w:val="231F20"/>
                <w:sz w:val="18"/>
                <w:szCs w:val="18"/>
              </w:rPr>
            </w:pPr>
            <w:r w:rsidRPr="007C7FE1">
              <w:rPr>
                <w:b/>
                <w:bCs/>
                <w:color w:val="231F20"/>
                <w:sz w:val="18"/>
                <w:szCs w:val="18"/>
              </w:rPr>
              <w:t>II.2.1) Nazwa:</w:t>
            </w:r>
          </w:p>
          <w:p w14:paraId="55E9123C" w14:textId="096F8B6B" w:rsidR="00127850" w:rsidRPr="007C7FE1" w:rsidRDefault="007D50BD" w:rsidP="00127850">
            <w:pPr>
              <w:widowControl w:val="0"/>
              <w:pBdr>
                <w:top w:val="nil"/>
                <w:left w:val="nil"/>
                <w:bottom w:val="nil"/>
                <w:right w:val="nil"/>
                <w:between w:val="nil"/>
              </w:pBdr>
              <w:spacing w:before="65"/>
              <w:ind w:left="255"/>
              <w:rPr>
                <w:color w:val="231F20"/>
                <w:sz w:val="18"/>
                <w:szCs w:val="18"/>
              </w:rPr>
            </w:pPr>
            <w:r w:rsidRPr="007C7FE1">
              <w:rPr>
                <w:color w:val="231F20"/>
                <w:sz w:val="18"/>
                <w:szCs w:val="18"/>
              </w:rPr>
              <w:t xml:space="preserve">Budowa Instalacji Termicznego Przekształcania Odpadów (ITPO) zlokalizowanej na terenie Elektrociepłowni nr 4 Veolia Energia Łódź S.A. </w:t>
            </w:r>
            <w:r w:rsidR="00127850" w:rsidRPr="007C7FE1">
              <w:rPr>
                <w:color w:val="231F20"/>
                <w:sz w:val="18"/>
                <w:szCs w:val="18"/>
              </w:rPr>
              <w:t>Numer referencyjny:</w:t>
            </w:r>
            <w:r w:rsidR="00E75E76" w:rsidRPr="007C7FE1">
              <w:rPr>
                <w:color w:val="231F20"/>
                <w:sz w:val="18"/>
                <w:szCs w:val="18"/>
              </w:rPr>
              <w:t xml:space="preserve"> 2020/0089/P/P</w:t>
            </w:r>
          </w:p>
          <w:p w14:paraId="696D5F76" w14:textId="77777777" w:rsidR="00127850" w:rsidRPr="007C7FE1" w:rsidRDefault="00127850" w:rsidP="00127850">
            <w:pPr>
              <w:widowControl w:val="0"/>
              <w:pBdr>
                <w:top w:val="nil"/>
                <w:left w:val="nil"/>
                <w:bottom w:val="nil"/>
                <w:right w:val="nil"/>
                <w:between w:val="nil"/>
              </w:pBdr>
              <w:spacing w:before="132"/>
              <w:ind w:left="255"/>
              <w:rPr>
                <w:color w:val="231F20"/>
                <w:sz w:val="10"/>
                <w:szCs w:val="10"/>
              </w:rPr>
            </w:pPr>
            <w:r w:rsidRPr="007C7FE1">
              <w:rPr>
                <w:b/>
                <w:bCs/>
                <w:color w:val="231F20"/>
                <w:sz w:val="18"/>
                <w:szCs w:val="18"/>
              </w:rPr>
              <w:t xml:space="preserve">II.2.2) Dodatkowy kod lub kody CPV </w:t>
            </w:r>
            <w:r w:rsidRPr="007C7FE1">
              <w:rPr>
                <w:color w:val="231F20"/>
                <w:sz w:val="17"/>
                <w:szCs w:val="17"/>
                <w:vertAlign w:val="superscript"/>
              </w:rPr>
              <w:t>2</w:t>
            </w:r>
            <w:r w:rsidRPr="007C7FE1">
              <w:rPr>
                <w:color w:val="231F20"/>
                <w:sz w:val="10"/>
                <w:szCs w:val="10"/>
              </w:rPr>
              <w:t xml:space="preserve"> </w:t>
            </w:r>
          </w:p>
          <w:p w14:paraId="23F41FA4"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xml:space="preserve">Główny kod CPV: </w:t>
            </w:r>
            <w:r w:rsidRPr="007C7FE1">
              <w:rPr>
                <w:color w:val="231F20"/>
                <w:sz w:val="17"/>
                <w:szCs w:val="17"/>
              </w:rPr>
              <w:t>jak wyżej</w:t>
            </w:r>
            <w:r w:rsidRPr="007C7FE1">
              <w:rPr>
                <w:color w:val="231F20"/>
                <w:sz w:val="18"/>
                <w:szCs w:val="18"/>
              </w:rPr>
              <w:t xml:space="preserve"> </w:t>
            </w:r>
          </w:p>
          <w:p w14:paraId="676E8E06"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xml:space="preserve">Uzupełniający kod CPV: </w:t>
            </w:r>
            <w:r w:rsidRPr="007C7FE1">
              <w:rPr>
                <w:color w:val="231F20"/>
                <w:sz w:val="17"/>
                <w:szCs w:val="17"/>
              </w:rPr>
              <w:t>jak wyżej</w:t>
            </w:r>
          </w:p>
          <w:p w14:paraId="174B65E8" w14:textId="77777777" w:rsidR="00127850" w:rsidRPr="007C7FE1" w:rsidRDefault="00127850" w:rsidP="00127850">
            <w:pPr>
              <w:widowControl w:val="0"/>
              <w:pBdr>
                <w:top w:val="nil"/>
                <w:left w:val="nil"/>
                <w:bottom w:val="nil"/>
                <w:right w:val="nil"/>
                <w:between w:val="nil"/>
              </w:pBdr>
              <w:spacing w:before="95"/>
              <w:ind w:left="254"/>
              <w:rPr>
                <w:b/>
                <w:color w:val="231F20"/>
                <w:sz w:val="18"/>
                <w:szCs w:val="18"/>
              </w:rPr>
            </w:pPr>
            <w:r w:rsidRPr="007C7FE1">
              <w:rPr>
                <w:b/>
                <w:bCs/>
                <w:color w:val="231F20"/>
                <w:sz w:val="18"/>
                <w:szCs w:val="18"/>
              </w:rPr>
              <w:t xml:space="preserve">II.2.3) Miejsce świadczenia usług </w:t>
            </w:r>
          </w:p>
          <w:p w14:paraId="42913412" w14:textId="02C67575" w:rsidR="00127850" w:rsidRPr="007C7FE1" w:rsidRDefault="00127850" w:rsidP="00127850">
            <w:pPr>
              <w:widowControl w:val="0"/>
              <w:pBdr>
                <w:top w:val="nil"/>
                <w:left w:val="nil"/>
                <w:bottom w:val="nil"/>
                <w:right w:val="nil"/>
                <w:between w:val="nil"/>
              </w:pBdr>
              <w:spacing w:before="62"/>
              <w:ind w:left="256"/>
              <w:rPr>
                <w:color w:val="231F20"/>
                <w:sz w:val="18"/>
                <w:szCs w:val="18"/>
              </w:rPr>
            </w:pPr>
            <w:r w:rsidRPr="007C7FE1">
              <w:rPr>
                <w:color w:val="231F20"/>
                <w:sz w:val="18"/>
                <w:szCs w:val="18"/>
              </w:rPr>
              <w:lastRenderedPageBreak/>
              <w:t>Kod NUTS: PL</w:t>
            </w:r>
            <w:r w:rsidR="007D50BD" w:rsidRPr="007C7FE1">
              <w:rPr>
                <w:color w:val="231F20"/>
                <w:sz w:val="18"/>
                <w:szCs w:val="18"/>
              </w:rPr>
              <w:t>711</w:t>
            </w:r>
          </w:p>
          <w:p w14:paraId="5787789E"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rPr>
            </w:pPr>
            <w:r w:rsidRPr="007C7FE1">
              <w:rPr>
                <w:color w:val="231F20"/>
                <w:sz w:val="18"/>
                <w:szCs w:val="18"/>
              </w:rPr>
              <w:t>Główne miejsce lub lokalizacja realizacji:</w:t>
            </w:r>
          </w:p>
          <w:p w14:paraId="79EADEAD" w14:textId="77777777" w:rsidR="007D50BD" w:rsidRPr="007C7FE1" w:rsidRDefault="007D50BD" w:rsidP="007D50BD">
            <w:pPr>
              <w:widowControl w:val="0"/>
              <w:spacing w:before="5" w:line="302" w:lineRule="auto"/>
              <w:ind w:left="251" w:right="939"/>
              <w:rPr>
                <w:color w:val="231F20"/>
                <w:sz w:val="18"/>
                <w:szCs w:val="18"/>
              </w:rPr>
            </w:pPr>
            <w:r w:rsidRPr="007C7FE1">
              <w:rPr>
                <w:color w:val="231F20"/>
                <w:sz w:val="18"/>
                <w:szCs w:val="18"/>
              </w:rPr>
              <w:t>Veolia Nowa Energia Sp. z o.o.</w:t>
            </w:r>
          </w:p>
          <w:p w14:paraId="426D80B1" w14:textId="77777777" w:rsidR="007D50BD" w:rsidRPr="007C7FE1" w:rsidRDefault="007D50BD" w:rsidP="007D50BD">
            <w:pPr>
              <w:widowControl w:val="0"/>
              <w:spacing w:before="5" w:line="302" w:lineRule="auto"/>
              <w:ind w:left="251" w:right="939"/>
              <w:rPr>
                <w:color w:val="231F20"/>
                <w:sz w:val="18"/>
                <w:szCs w:val="18"/>
              </w:rPr>
            </w:pPr>
            <w:r w:rsidRPr="007C7FE1">
              <w:rPr>
                <w:color w:val="231F20"/>
                <w:sz w:val="18"/>
                <w:szCs w:val="18"/>
              </w:rPr>
              <w:t>ul. J. Andrzejewskiej 5, 90-975 Łódź</w:t>
            </w:r>
          </w:p>
          <w:p w14:paraId="7DEEEB3A" w14:textId="77777777" w:rsidR="007D50BD" w:rsidRPr="007C7FE1" w:rsidRDefault="007D50BD" w:rsidP="007D50BD">
            <w:pPr>
              <w:widowControl w:val="0"/>
              <w:spacing w:before="5" w:line="302" w:lineRule="auto"/>
              <w:ind w:left="251" w:right="939"/>
              <w:rPr>
                <w:color w:val="231F20"/>
                <w:sz w:val="18"/>
                <w:szCs w:val="18"/>
              </w:rPr>
            </w:pPr>
            <w:r w:rsidRPr="007C7FE1">
              <w:rPr>
                <w:color w:val="231F20"/>
                <w:sz w:val="18"/>
                <w:szCs w:val="18"/>
              </w:rPr>
              <w:t>Polska</w:t>
            </w:r>
          </w:p>
          <w:p w14:paraId="2CC3E602" w14:textId="416E551C" w:rsidR="00127850" w:rsidRPr="007C7FE1" w:rsidRDefault="00127850" w:rsidP="00127850">
            <w:pPr>
              <w:widowControl w:val="0"/>
              <w:pBdr>
                <w:top w:val="nil"/>
                <w:left w:val="nil"/>
                <w:bottom w:val="nil"/>
                <w:right w:val="nil"/>
                <w:between w:val="nil"/>
              </w:pBdr>
              <w:spacing w:before="62"/>
              <w:ind w:left="256"/>
              <w:rPr>
                <w:color w:val="231F20"/>
                <w:sz w:val="18"/>
                <w:szCs w:val="18"/>
              </w:rPr>
            </w:pPr>
          </w:p>
          <w:p w14:paraId="725BABCC"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II.2.4) Opis zamówienia: </w:t>
            </w:r>
          </w:p>
          <w:p w14:paraId="2205F829" w14:textId="77777777" w:rsidR="00FF2146" w:rsidRPr="007C7FE1" w:rsidRDefault="00FF2146" w:rsidP="00FF2146">
            <w:pPr>
              <w:widowControl w:val="0"/>
              <w:pBdr>
                <w:top w:val="nil"/>
                <w:left w:val="nil"/>
                <w:bottom w:val="nil"/>
                <w:right w:val="nil"/>
                <w:between w:val="nil"/>
              </w:pBdr>
              <w:spacing w:before="127"/>
              <w:ind w:left="254"/>
              <w:jc w:val="both"/>
              <w:rPr>
                <w:color w:val="231F20"/>
                <w:sz w:val="18"/>
                <w:szCs w:val="18"/>
              </w:rPr>
            </w:pPr>
            <w:r w:rsidRPr="007C7FE1">
              <w:rPr>
                <w:color w:val="231F20"/>
                <w:sz w:val="18"/>
                <w:szCs w:val="18"/>
              </w:rPr>
              <w:t xml:space="preserve">Zakres przedmiotu zamówienia obejmuje zrealizowanie w formule „pod klucz”, tj. zaprojektowanie w tym uzyskanie zamiennego pozwolenia na budowę jeśli będzie wymagane, zrealizowanie dostaw, budowę, montaż, szkolenie personelu, rozruch, przekazanie do eksploatacji Instalacji Termicznego Przekształcania Odpadów (ITPO) zlokalizowanej na terenie Elektrociepłowni nr 4 Veolia Energia Łódź S.A.    </w:t>
            </w:r>
          </w:p>
          <w:p w14:paraId="5A0DF025" w14:textId="77777777" w:rsidR="00FF2146" w:rsidRPr="007C7FE1" w:rsidRDefault="00FF2146" w:rsidP="00FF2146">
            <w:pPr>
              <w:widowControl w:val="0"/>
              <w:pBdr>
                <w:top w:val="nil"/>
                <w:left w:val="nil"/>
                <w:bottom w:val="nil"/>
                <w:right w:val="nil"/>
                <w:between w:val="nil"/>
              </w:pBdr>
              <w:spacing w:before="127"/>
              <w:ind w:left="254"/>
              <w:jc w:val="both"/>
              <w:rPr>
                <w:color w:val="231F20"/>
                <w:sz w:val="18"/>
                <w:szCs w:val="18"/>
              </w:rPr>
            </w:pPr>
            <w:r w:rsidRPr="007C7FE1">
              <w:rPr>
                <w:color w:val="231F20"/>
                <w:sz w:val="18"/>
                <w:szCs w:val="18"/>
              </w:rPr>
              <w:t>Szczegółowy opis przedmiotu zamówienia zawarty będzie w Specyfikacji Warunków Zamówienia, która zostanie przedłożona podmiotom zakwalifikowanym do dalszego etapu postępowania.</w:t>
            </w:r>
          </w:p>
          <w:p w14:paraId="3C4A2CCB" w14:textId="77777777" w:rsidR="00FF2146" w:rsidRPr="007C7FE1" w:rsidRDefault="00FF2146" w:rsidP="00127850">
            <w:pPr>
              <w:widowControl w:val="0"/>
              <w:pBdr>
                <w:top w:val="nil"/>
                <w:left w:val="nil"/>
                <w:bottom w:val="nil"/>
                <w:right w:val="nil"/>
                <w:between w:val="nil"/>
              </w:pBdr>
              <w:spacing w:before="95"/>
              <w:ind w:left="255"/>
              <w:rPr>
                <w:color w:val="231F20"/>
                <w:sz w:val="18"/>
                <w:szCs w:val="18"/>
              </w:rPr>
            </w:pPr>
          </w:p>
          <w:p w14:paraId="3D525621" w14:textId="205D7535"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II.2.5) </w:t>
            </w:r>
            <w:sdt>
              <w:sdtPr>
                <w:tag w:val="goog_rdk_0"/>
                <w:id w:val="1800806425"/>
              </w:sdtPr>
              <w:sdtEndPr/>
              <w:sdtContent/>
            </w:sdt>
            <w:r w:rsidRPr="007C7FE1">
              <w:rPr>
                <w:b/>
                <w:bCs/>
                <w:color w:val="231F20"/>
                <w:sz w:val="18"/>
                <w:szCs w:val="18"/>
              </w:rPr>
              <w:t xml:space="preserve">Kryteria udzielenia zamówienia  </w:t>
            </w:r>
          </w:p>
          <w:p w14:paraId="2CE90733" w14:textId="22F7D0F5" w:rsidR="00127850" w:rsidRPr="007C7FE1" w:rsidRDefault="00127850" w:rsidP="007A5A0E">
            <w:pPr>
              <w:widowControl w:val="0"/>
              <w:pBdr>
                <w:top w:val="nil"/>
                <w:left w:val="nil"/>
                <w:bottom w:val="nil"/>
                <w:right w:val="nil"/>
                <w:between w:val="nil"/>
              </w:pBdr>
              <w:spacing w:before="62"/>
              <w:rPr>
                <w:strike/>
                <w:color w:val="231F20"/>
                <w:sz w:val="18"/>
                <w:szCs w:val="18"/>
              </w:rPr>
            </w:pPr>
          </w:p>
          <w:p w14:paraId="71E8AFF6" w14:textId="77777777" w:rsidR="00127850" w:rsidRPr="007C7FE1" w:rsidRDefault="00127850" w:rsidP="00127850">
            <w:pPr>
              <w:widowControl w:val="0"/>
              <w:pBdr>
                <w:top w:val="nil"/>
                <w:left w:val="nil"/>
                <w:bottom w:val="nil"/>
                <w:right w:val="nil"/>
                <w:between w:val="nil"/>
              </w:pBdr>
              <w:spacing w:before="62" w:line="338" w:lineRule="auto"/>
              <w:ind w:left="255" w:right="1267" w:hanging="8"/>
              <w:rPr>
                <w:color w:val="231F20"/>
                <w:sz w:val="18"/>
                <w:szCs w:val="18"/>
              </w:rPr>
            </w:pPr>
            <w:r w:rsidRPr="007C7FE1">
              <w:rPr>
                <w:rFonts w:ascii="Cambria Math" w:hAnsi="Cambria Math"/>
                <w:color w:val="231F20"/>
                <w:sz w:val="18"/>
                <w:szCs w:val="18"/>
              </w:rPr>
              <w:t>◯</w:t>
            </w:r>
            <w:r w:rsidRPr="007C7FE1">
              <w:rPr>
                <w:color w:val="231F20"/>
                <w:sz w:val="18"/>
                <w:szCs w:val="18"/>
              </w:rPr>
              <w:t xml:space="preserve"> Cena nie jest jedynym kryterium udzielenia zamówienia; wszystkie kryteria są wymienione tylko w dokumentacji zamówienia </w:t>
            </w:r>
          </w:p>
          <w:p w14:paraId="06B36D34" w14:textId="7722564B" w:rsidR="00127850" w:rsidRPr="007C7FE1" w:rsidRDefault="00127850" w:rsidP="00127850">
            <w:pPr>
              <w:widowControl w:val="0"/>
              <w:pBdr>
                <w:top w:val="nil"/>
                <w:left w:val="nil"/>
                <w:bottom w:val="nil"/>
                <w:right w:val="nil"/>
                <w:between w:val="nil"/>
              </w:pBdr>
              <w:spacing w:before="62" w:line="338" w:lineRule="auto"/>
              <w:ind w:left="255" w:right="1267" w:hanging="8"/>
              <w:rPr>
                <w:b/>
                <w:bCs/>
                <w:color w:val="231F20"/>
                <w:sz w:val="18"/>
                <w:szCs w:val="18"/>
              </w:rPr>
            </w:pPr>
            <w:r w:rsidRPr="007C7FE1">
              <w:rPr>
                <w:b/>
                <w:bCs/>
                <w:color w:val="231F20"/>
                <w:sz w:val="18"/>
                <w:szCs w:val="18"/>
              </w:rPr>
              <w:t xml:space="preserve">II.2.6) Szacunkowa wartość </w:t>
            </w:r>
          </w:p>
          <w:p w14:paraId="7B557D3E" w14:textId="19785830" w:rsidR="00232D53" w:rsidRPr="007C7FE1" w:rsidRDefault="00232D53" w:rsidP="00127850">
            <w:pPr>
              <w:widowControl w:val="0"/>
              <w:pBdr>
                <w:top w:val="nil"/>
                <w:left w:val="nil"/>
                <w:bottom w:val="nil"/>
                <w:right w:val="nil"/>
                <w:between w:val="nil"/>
              </w:pBdr>
              <w:spacing w:before="62" w:line="338" w:lineRule="auto"/>
              <w:ind w:left="255" w:right="1267" w:hanging="8"/>
              <w:rPr>
                <w:b/>
                <w:color w:val="231F20"/>
                <w:sz w:val="18"/>
                <w:szCs w:val="18"/>
              </w:rPr>
            </w:pPr>
            <w:r w:rsidRPr="007C7FE1">
              <w:rPr>
                <w:b/>
                <w:bCs/>
                <w:color w:val="231F20"/>
                <w:sz w:val="18"/>
                <w:szCs w:val="18"/>
              </w:rPr>
              <w:t>Nie określono</w:t>
            </w:r>
          </w:p>
          <w:p w14:paraId="2C7108AF"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II.2.7) Okres obowiązywania zamówienia, umowy ramowej lub dynamicznego systemu zakupów </w:t>
            </w:r>
          </w:p>
          <w:p w14:paraId="0766DC2C" w14:textId="4A149416"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xml:space="preserve">Okres w miesiącach: okres realizacji </w:t>
            </w:r>
            <w:r w:rsidR="00FF2146" w:rsidRPr="007C7FE1">
              <w:rPr>
                <w:color w:val="231F20"/>
                <w:sz w:val="18"/>
                <w:szCs w:val="18"/>
              </w:rPr>
              <w:t>instalacji</w:t>
            </w:r>
            <w:r w:rsidRPr="007C7FE1">
              <w:rPr>
                <w:color w:val="231F20"/>
                <w:sz w:val="18"/>
                <w:szCs w:val="18"/>
              </w:rPr>
              <w:t xml:space="preserve"> 36 m-cy</w:t>
            </w:r>
            <w:r w:rsidR="00FF2146" w:rsidRPr="007C7FE1">
              <w:rPr>
                <w:color w:val="231F20"/>
                <w:sz w:val="18"/>
                <w:szCs w:val="18"/>
              </w:rPr>
              <w:t>.</w:t>
            </w:r>
          </w:p>
          <w:p w14:paraId="1019391D" w14:textId="50C4A792" w:rsidR="00127850" w:rsidRPr="007C7FE1" w:rsidRDefault="00FF2146"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xml:space="preserve">Na tym etapie Zamawiający przewiduje oddanie obiektu do eksploatacji w terminie 36 miesięcy od daty polecenia rozpoczęcia prac (NTP - </w:t>
            </w:r>
            <w:proofErr w:type="spellStart"/>
            <w:r w:rsidRPr="007C7FE1">
              <w:rPr>
                <w:color w:val="231F20"/>
                <w:sz w:val="18"/>
                <w:szCs w:val="18"/>
              </w:rPr>
              <w:t>Notice</w:t>
            </w:r>
            <w:proofErr w:type="spellEnd"/>
            <w:r w:rsidRPr="007C7FE1">
              <w:rPr>
                <w:color w:val="231F20"/>
                <w:sz w:val="18"/>
                <w:szCs w:val="18"/>
              </w:rPr>
              <w:t xml:space="preserve"> to </w:t>
            </w:r>
            <w:proofErr w:type="spellStart"/>
            <w:r w:rsidRPr="007C7FE1">
              <w:rPr>
                <w:color w:val="231F20"/>
                <w:sz w:val="18"/>
                <w:szCs w:val="18"/>
              </w:rPr>
              <w:t>Proceed</w:t>
            </w:r>
            <w:proofErr w:type="spellEnd"/>
            <w:r w:rsidRPr="007C7FE1">
              <w:rPr>
                <w:color w:val="231F20"/>
                <w:sz w:val="18"/>
                <w:szCs w:val="18"/>
              </w:rPr>
              <w:t xml:space="preserve">). </w:t>
            </w:r>
            <w:r w:rsidR="00127850" w:rsidRPr="007C7FE1">
              <w:rPr>
                <w:color w:val="231F20"/>
                <w:sz w:val="18"/>
                <w:szCs w:val="18"/>
              </w:rPr>
              <w:t>Szczegółowy harmonogram zostanie przedstawiony Wykonawcom zakwalifikowanym do kolejnego etapu postępowania.</w:t>
            </w:r>
          </w:p>
          <w:p w14:paraId="32B0B8B2"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rPr>
            </w:pPr>
          </w:p>
          <w:p w14:paraId="40AA501E"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rPr>
            </w:pPr>
            <w:r w:rsidRPr="007C7FE1">
              <w:rPr>
                <w:color w:val="231F20"/>
                <w:sz w:val="18"/>
                <w:szCs w:val="18"/>
              </w:rPr>
              <w:t xml:space="preserve">Niniejsze zamówienie podlega wznowieniu </w:t>
            </w:r>
          </w:p>
          <w:p w14:paraId="60D0655D"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rPr>
            </w:pPr>
            <w:r w:rsidRPr="007C7FE1">
              <w:rPr>
                <w:color w:val="231F20"/>
                <w:sz w:val="18"/>
                <w:szCs w:val="18"/>
              </w:rPr>
              <w:t>◯ nie</w:t>
            </w:r>
          </w:p>
          <w:p w14:paraId="35CD9227"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rPr>
            </w:pPr>
          </w:p>
          <w:p w14:paraId="2A6CB531" w14:textId="77777777" w:rsidR="00127850" w:rsidRPr="007C7FE1" w:rsidRDefault="00127850" w:rsidP="00127850">
            <w:pPr>
              <w:widowControl w:val="0"/>
              <w:pBdr>
                <w:top w:val="nil"/>
                <w:left w:val="nil"/>
                <w:bottom w:val="nil"/>
                <w:right w:val="nil"/>
                <w:between w:val="nil"/>
              </w:pBdr>
              <w:spacing w:before="95"/>
              <w:ind w:left="255"/>
              <w:rPr>
                <w:i/>
                <w:color w:val="231F20"/>
                <w:sz w:val="18"/>
                <w:szCs w:val="18"/>
              </w:rPr>
            </w:pPr>
            <w:r w:rsidRPr="007C7FE1">
              <w:rPr>
                <w:b/>
                <w:bCs/>
                <w:color w:val="231F20"/>
                <w:sz w:val="18"/>
                <w:szCs w:val="18"/>
              </w:rPr>
              <w:t xml:space="preserve">II.2.9) Informacje o ograniczeniu liczby zaproszonych kandydatów </w:t>
            </w:r>
            <w:r w:rsidRPr="007C7FE1">
              <w:rPr>
                <w:i/>
                <w:iCs/>
                <w:color w:val="231F20"/>
                <w:sz w:val="18"/>
                <w:szCs w:val="18"/>
              </w:rPr>
              <w:t xml:space="preserve">(z wyjątkiem procedur otwartych) </w:t>
            </w:r>
          </w:p>
          <w:p w14:paraId="276FD62B" w14:textId="2458B2AD" w:rsidR="00127850" w:rsidRPr="007C7FE1" w:rsidRDefault="00127850" w:rsidP="00127850">
            <w:pPr>
              <w:widowControl w:val="0"/>
              <w:pBdr>
                <w:top w:val="nil"/>
                <w:left w:val="nil"/>
                <w:bottom w:val="nil"/>
                <w:right w:val="nil"/>
                <w:between w:val="nil"/>
              </w:pBdr>
              <w:spacing w:before="62"/>
              <w:ind w:left="256"/>
              <w:jc w:val="both"/>
              <w:rPr>
                <w:color w:val="231F20"/>
                <w:sz w:val="18"/>
                <w:szCs w:val="18"/>
              </w:rPr>
            </w:pPr>
            <w:r w:rsidRPr="007C7FE1">
              <w:rPr>
                <w:color w:val="231F20"/>
                <w:sz w:val="18"/>
                <w:szCs w:val="18"/>
              </w:rPr>
              <w:t>Przewidywana liczba kandydatów:</w:t>
            </w:r>
          </w:p>
          <w:p w14:paraId="08780066"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rPr>
            </w:pPr>
          </w:p>
          <w:p w14:paraId="7EB3F52F"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rPr>
            </w:pPr>
            <w:r w:rsidRPr="007C7FE1">
              <w:rPr>
                <w:color w:val="231F20"/>
                <w:sz w:val="18"/>
                <w:szCs w:val="18"/>
              </w:rPr>
              <w:t>Obiektywne kryteria wyboru ograniczonej liczby kandydatów:</w:t>
            </w:r>
          </w:p>
          <w:p w14:paraId="30C9605C" w14:textId="3224A524" w:rsidR="00FF2146" w:rsidRPr="007C7FE1" w:rsidRDefault="00FF2146" w:rsidP="00FF2146">
            <w:pPr>
              <w:widowControl w:val="0"/>
              <w:pBdr>
                <w:top w:val="nil"/>
                <w:left w:val="nil"/>
                <w:bottom w:val="nil"/>
                <w:right w:val="nil"/>
                <w:between w:val="nil"/>
              </w:pBdr>
              <w:spacing w:before="5"/>
              <w:ind w:left="248"/>
              <w:jc w:val="both"/>
              <w:rPr>
                <w:color w:val="231F20"/>
                <w:sz w:val="18"/>
                <w:szCs w:val="18"/>
              </w:rPr>
            </w:pPr>
            <w:r w:rsidRPr="007C7FE1">
              <w:rPr>
                <w:color w:val="231F20"/>
                <w:sz w:val="18"/>
                <w:szCs w:val="18"/>
              </w:rPr>
              <w:t>Zamawiający nie ogranicza liczby podmiotów, które mogą przejść do kolejnego etapu postępowania.</w:t>
            </w:r>
          </w:p>
          <w:p w14:paraId="58D20BC0"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rPr>
            </w:pPr>
          </w:p>
          <w:p w14:paraId="0D19B260"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rPr>
            </w:pPr>
            <w:r w:rsidRPr="007C7FE1">
              <w:rPr>
                <w:color w:val="231F20"/>
                <w:sz w:val="18"/>
                <w:szCs w:val="18"/>
              </w:rPr>
              <w:t>Do  kolejnego etapu Postępowania zostaną zaproszeni Wykonawcy, którzy spełnią warunki określone w  niniejszym Ogłoszeniu i wykażą brak podstaw do wykluczenia z Postępowania. Ocena spełnienia warunków będzie dokonywana przez Zamawiającego metodą „spełnia” / „nie spełnia”.</w:t>
            </w:r>
          </w:p>
          <w:p w14:paraId="2DDCB663"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rPr>
            </w:pPr>
          </w:p>
          <w:p w14:paraId="5A440B6D" w14:textId="77777777" w:rsidR="00127850" w:rsidRPr="007C7FE1" w:rsidRDefault="00127850" w:rsidP="00127850">
            <w:pPr>
              <w:widowControl w:val="0"/>
              <w:pBdr>
                <w:top w:val="nil"/>
                <w:left w:val="nil"/>
                <w:bottom w:val="nil"/>
                <w:right w:val="nil"/>
                <w:between w:val="nil"/>
              </w:pBdr>
              <w:spacing w:before="95"/>
              <w:ind w:left="254"/>
              <w:rPr>
                <w:b/>
                <w:color w:val="231F20"/>
                <w:sz w:val="18"/>
                <w:szCs w:val="18"/>
              </w:rPr>
            </w:pPr>
            <w:r w:rsidRPr="007C7FE1">
              <w:rPr>
                <w:b/>
                <w:bCs/>
                <w:color w:val="231F20"/>
                <w:sz w:val="18"/>
                <w:szCs w:val="18"/>
              </w:rPr>
              <w:t xml:space="preserve">II.2.10) Informacje o ofertach wariantowych  </w:t>
            </w:r>
          </w:p>
          <w:p w14:paraId="7F772C1C"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rPr>
            </w:pPr>
            <w:r w:rsidRPr="007C7FE1">
              <w:rPr>
                <w:color w:val="231F20"/>
                <w:sz w:val="18"/>
                <w:szCs w:val="18"/>
              </w:rPr>
              <w:t xml:space="preserve">Dopuszcza się składanie ofert wariantowych </w:t>
            </w:r>
          </w:p>
          <w:p w14:paraId="19E4345F"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rPr>
            </w:pPr>
            <w:r w:rsidRPr="007C7FE1">
              <w:rPr>
                <w:color w:val="231F20"/>
                <w:sz w:val="18"/>
                <w:szCs w:val="18"/>
              </w:rPr>
              <w:t xml:space="preserve">◯ nie </w:t>
            </w:r>
          </w:p>
          <w:p w14:paraId="62B9E046" w14:textId="77777777" w:rsidR="00127850" w:rsidRPr="007C7FE1" w:rsidRDefault="00127850" w:rsidP="00127850">
            <w:pPr>
              <w:widowControl w:val="0"/>
              <w:pBdr>
                <w:top w:val="nil"/>
                <w:left w:val="nil"/>
                <w:bottom w:val="nil"/>
                <w:right w:val="nil"/>
                <w:between w:val="nil"/>
              </w:pBdr>
              <w:spacing w:before="113"/>
              <w:ind w:left="254"/>
              <w:rPr>
                <w:b/>
                <w:color w:val="231F20"/>
                <w:sz w:val="18"/>
                <w:szCs w:val="18"/>
              </w:rPr>
            </w:pPr>
            <w:r w:rsidRPr="007C7FE1">
              <w:rPr>
                <w:b/>
                <w:bCs/>
                <w:color w:val="231F20"/>
                <w:sz w:val="18"/>
                <w:szCs w:val="18"/>
              </w:rPr>
              <w:t xml:space="preserve">II.2.11) Informacje o opcjach </w:t>
            </w:r>
          </w:p>
          <w:p w14:paraId="0FDDCD60"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xml:space="preserve">Opcje </w:t>
            </w:r>
          </w:p>
          <w:p w14:paraId="4B1C9D96"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nie</w:t>
            </w:r>
          </w:p>
          <w:p w14:paraId="23D668CC" w14:textId="77777777" w:rsidR="00127850" w:rsidRPr="007C7FE1" w:rsidRDefault="00127850" w:rsidP="00127850">
            <w:pPr>
              <w:widowControl w:val="0"/>
              <w:pBdr>
                <w:top w:val="nil"/>
                <w:left w:val="nil"/>
                <w:bottom w:val="nil"/>
                <w:right w:val="nil"/>
                <w:between w:val="nil"/>
              </w:pBdr>
              <w:spacing w:before="113"/>
              <w:ind w:left="254"/>
              <w:rPr>
                <w:b/>
                <w:color w:val="231F20"/>
                <w:sz w:val="18"/>
                <w:szCs w:val="18"/>
              </w:rPr>
            </w:pPr>
            <w:r w:rsidRPr="007C7FE1">
              <w:rPr>
                <w:b/>
                <w:bCs/>
                <w:color w:val="231F20"/>
                <w:sz w:val="18"/>
                <w:szCs w:val="18"/>
              </w:rPr>
              <w:t>II.2.12) Informacje na temat katalogów elektronicznych</w:t>
            </w:r>
            <w:r w:rsidRPr="007C7FE1">
              <w:rPr>
                <w:color w:val="231F20"/>
                <w:sz w:val="18"/>
                <w:szCs w:val="18"/>
              </w:rPr>
              <w:t xml:space="preserve"> </w:t>
            </w:r>
          </w:p>
          <w:p w14:paraId="737F23C3" w14:textId="77777777" w:rsidR="00127850" w:rsidRPr="007C7FE1" w:rsidRDefault="00127850" w:rsidP="00127850">
            <w:pPr>
              <w:widowControl w:val="0"/>
              <w:pBdr>
                <w:top w:val="nil"/>
                <w:left w:val="nil"/>
                <w:bottom w:val="nil"/>
                <w:right w:val="nil"/>
                <w:between w:val="nil"/>
              </w:pBdr>
              <w:spacing w:before="128"/>
              <w:ind w:left="254"/>
              <w:rPr>
                <w:b/>
                <w:color w:val="231F20"/>
                <w:sz w:val="18"/>
                <w:szCs w:val="18"/>
              </w:rPr>
            </w:pPr>
            <w:r w:rsidRPr="007C7FE1">
              <w:rPr>
                <w:b/>
                <w:bCs/>
                <w:color w:val="231F20"/>
                <w:sz w:val="18"/>
                <w:szCs w:val="18"/>
              </w:rPr>
              <w:t xml:space="preserve">II.2.13) Informacje o funduszach Unii Europejskiej </w:t>
            </w:r>
          </w:p>
          <w:p w14:paraId="6F8BDEE2"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Zamówienie dotyczy projektu/programu finansowanego ze środków Unii Europejskiej</w:t>
            </w:r>
          </w:p>
          <w:p w14:paraId="63F2656E" w14:textId="7666AB75"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xml:space="preserve">◯ </w:t>
            </w:r>
            <w:r w:rsidR="009E3724" w:rsidRPr="007C7FE1">
              <w:rPr>
                <w:color w:val="231F20"/>
                <w:sz w:val="18"/>
                <w:szCs w:val="18"/>
              </w:rPr>
              <w:t>nie</w:t>
            </w:r>
          </w:p>
          <w:p w14:paraId="652A2B5D" w14:textId="5BCC9233" w:rsidR="00127850" w:rsidRPr="007C7FE1" w:rsidRDefault="00127850" w:rsidP="00127850">
            <w:pPr>
              <w:widowControl w:val="0"/>
              <w:pBdr>
                <w:top w:val="nil"/>
                <w:left w:val="nil"/>
                <w:bottom w:val="nil"/>
                <w:right w:val="nil"/>
                <w:between w:val="nil"/>
              </w:pBdr>
              <w:spacing w:before="62"/>
              <w:ind w:left="256"/>
              <w:rPr>
                <w:color w:val="231F20"/>
                <w:sz w:val="18"/>
                <w:szCs w:val="18"/>
              </w:rPr>
            </w:pPr>
            <w:r w:rsidRPr="007C7FE1">
              <w:rPr>
                <w:color w:val="231F20"/>
                <w:sz w:val="18"/>
                <w:szCs w:val="18"/>
              </w:rPr>
              <w:t xml:space="preserve">Numer identyfikacyjny projektu: </w:t>
            </w:r>
          </w:p>
          <w:p w14:paraId="1DCE7909" w14:textId="352CCFEA" w:rsidR="00127850" w:rsidRPr="007C7FE1" w:rsidRDefault="00127850" w:rsidP="00127850">
            <w:pPr>
              <w:widowControl w:val="0"/>
              <w:pBdr>
                <w:top w:val="nil"/>
                <w:left w:val="nil"/>
                <w:bottom w:val="nil"/>
                <w:right w:val="nil"/>
                <w:between w:val="nil"/>
              </w:pBdr>
              <w:spacing w:before="95"/>
              <w:ind w:left="254"/>
              <w:rPr>
                <w:b/>
                <w:bCs/>
                <w:color w:val="231F20"/>
                <w:sz w:val="18"/>
                <w:szCs w:val="18"/>
              </w:rPr>
            </w:pPr>
            <w:r w:rsidRPr="007C7FE1">
              <w:rPr>
                <w:b/>
                <w:bCs/>
                <w:color w:val="231F20"/>
                <w:sz w:val="18"/>
                <w:szCs w:val="18"/>
              </w:rPr>
              <w:t>II.2.14) Informacje dodatkowe:</w:t>
            </w:r>
          </w:p>
          <w:p w14:paraId="13310712" w14:textId="5AE906D1" w:rsidR="004C7342" w:rsidRPr="007C7FE1" w:rsidRDefault="004C7342" w:rsidP="00127850">
            <w:pPr>
              <w:widowControl w:val="0"/>
              <w:pBdr>
                <w:top w:val="nil"/>
                <w:left w:val="nil"/>
                <w:bottom w:val="nil"/>
                <w:right w:val="nil"/>
                <w:between w:val="nil"/>
              </w:pBdr>
              <w:spacing w:before="95"/>
              <w:ind w:left="254"/>
              <w:rPr>
                <w:b/>
                <w:bCs/>
                <w:color w:val="231F20"/>
                <w:sz w:val="18"/>
                <w:szCs w:val="18"/>
              </w:rPr>
            </w:pPr>
          </w:p>
          <w:p w14:paraId="25BF688E" w14:textId="77777777" w:rsidR="00127850" w:rsidRPr="007C7FE1" w:rsidRDefault="00127850" w:rsidP="00127850">
            <w:pPr>
              <w:widowControl w:val="0"/>
              <w:pBdr>
                <w:top w:val="nil"/>
                <w:left w:val="nil"/>
                <w:bottom w:val="nil"/>
                <w:right w:val="nil"/>
                <w:between w:val="nil"/>
              </w:pBdr>
              <w:ind w:left="165"/>
              <w:rPr>
                <w:b/>
                <w:color w:val="231F20"/>
                <w:sz w:val="26"/>
                <w:szCs w:val="26"/>
              </w:rPr>
            </w:pPr>
            <w:r w:rsidRPr="007C7FE1">
              <w:rPr>
                <w:b/>
                <w:bCs/>
                <w:color w:val="231F20"/>
                <w:sz w:val="26"/>
                <w:szCs w:val="26"/>
              </w:rPr>
              <w:t xml:space="preserve">Sekcja III: Informacje o charakterze prawnym, ekonomicznym, finansowym i technicznym </w:t>
            </w:r>
          </w:p>
          <w:p w14:paraId="3B1AE322" w14:textId="77777777" w:rsidR="00127850" w:rsidRPr="007C7FE1" w:rsidRDefault="00127850" w:rsidP="00127850">
            <w:pPr>
              <w:widowControl w:val="0"/>
              <w:pBdr>
                <w:top w:val="nil"/>
                <w:left w:val="nil"/>
                <w:bottom w:val="nil"/>
                <w:right w:val="nil"/>
                <w:between w:val="nil"/>
              </w:pBdr>
              <w:spacing w:before="206"/>
              <w:ind w:left="168"/>
              <w:rPr>
                <w:b/>
                <w:color w:val="231F20"/>
                <w:sz w:val="20"/>
                <w:szCs w:val="20"/>
              </w:rPr>
            </w:pPr>
            <w:r w:rsidRPr="007C7FE1">
              <w:rPr>
                <w:b/>
                <w:bCs/>
                <w:color w:val="231F20"/>
                <w:sz w:val="20"/>
                <w:szCs w:val="20"/>
              </w:rPr>
              <w:t xml:space="preserve">III.1) Warunki udziału </w:t>
            </w:r>
          </w:p>
          <w:p w14:paraId="11885723" w14:textId="77777777" w:rsidR="00127850" w:rsidRPr="007C7FE1" w:rsidRDefault="00127850" w:rsidP="00127850">
            <w:pPr>
              <w:widowControl w:val="0"/>
              <w:pBdr>
                <w:top w:val="nil"/>
                <w:left w:val="nil"/>
                <w:bottom w:val="nil"/>
                <w:right w:val="nil"/>
                <w:between w:val="nil"/>
              </w:pBdr>
              <w:spacing w:before="89" w:line="302" w:lineRule="auto"/>
              <w:ind w:left="244" w:right="229" w:firstLine="10"/>
              <w:rPr>
                <w:color w:val="231F20"/>
                <w:sz w:val="18"/>
                <w:szCs w:val="18"/>
              </w:rPr>
            </w:pPr>
            <w:r w:rsidRPr="007C7FE1">
              <w:rPr>
                <w:b/>
                <w:bCs/>
                <w:color w:val="231F20"/>
                <w:sz w:val="18"/>
                <w:szCs w:val="18"/>
              </w:rPr>
              <w:t>III.1.1) Zdolność do prowadzenia działalności zawodowej, w tym wymogi związane z wpisem do rejestru zawodowego lub handlowego</w:t>
            </w:r>
            <w:r w:rsidRPr="007C7FE1">
              <w:rPr>
                <w:color w:val="231F20"/>
                <w:sz w:val="18"/>
                <w:szCs w:val="18"/>
              </w:rPr>
              <w:t>:</w:t>
            </w:r>
          </w:p>
          <w:p w14:paraId="36838DA4" w14:textId="77777777" w:rsidR="00127850" w:rsidRPr="007C7FE1" w:rsidRDefault="00127850" w:rsidP="00127850">
            <w:pPr>
              <w:widowControl w:val="0"/>
              <w:pBdr>
                <w:top w:val="nil"/>
                <w:left w:val="nil"/>
                <w:bottom w:val="nil"/>
                <w:right w:val="nil"/>
                <w:between w:val="nil"/>
              </w:pBdr>
              <w:spacing w:before="95"/>
              <w:ind w:left="255"/>
              <w:jc w:val="both"/>
              <w:rPr>
                <w:color w:val="231F20"/>
                <w:sz w:val="18"/>
                <w:szCs w:val="18"/>
              </w:rPr>
            </w:pPr>
            <w:r w:rsidRPr="007C7FE1">
              <w:rPr>
                <w:color w:val="231F20"/>
                <w:sz w:val="18"/>
                <w:szCs w:val="18"/>
              </w:rPr>
              <w:lastRenderedPageBreak/>
              <w:t>Do udziału w dalszych etapach postępowania zostaną dopuszczeni wyłącznie Wykonawcy, którzy spełniają warunki udziału w postępowaniu, o których mowa w Ogłoszeniu. Ocena spełniania przez Wykonawców warunków udziału w postępowaniu dokonana zostanie na podstawie dostarczonych wraz z Wnioskiem o dopuszczenie do udziału w postępowaniu dokumentów i oświadczeń.</w:t>
            </w:r>
          </w:p>
          <w:p w14:paraId="6FDDA1B2" w14:textId="77777777" w:rsidR="00127850" w:rsidRPr="007C7FE1" w:rsidRDefault="00127850" w:rsidP="00127850">
            <w:pPr>
              <w:widowControl w:val="0"/>
              <w:pBdr>
                <w:top w:val="nil"/>
                <w:left w:val="nil"/>
                <w:bottom w:val="nil"/>
                <w:right w:val="nil"/>
                <w:between w:val="nil"/>
              </w:pBdr>
              <w:spacing w:before="95"/>
              <w:ind w:left="255"/>
              <w:jc w:val="both"/>
              <w:rPr>
                <w:color w:val="231F20"/>
                <w:sz w:val="18"/>
                <w:szCs w:val="18"/>
              </w:rPr>
            </w:pPr>
            <w:r w:rsidRPr="007C7FE1">
              <w:rPr>
                <w:color w:val="231F20"/>
                <w:sz w:val="18"/>
                <w:szCs w:val="18"/>
              </w:rPr>
              <w:t>Wykonawcy, którzy nie wykażą spełnienia warunków udziału w postępowaniu lub nie potwierdzą, że nie zachodzą wobec nich przesłanki wykluczenia zostaną wykluczeni z postępowania oraz nie zostaną zaproszeni do kolejnego etapu postępowania.</w:t>
            </w:r>
          </w:p>
          <w:p w14:paraId="249110B1" w14:textId="77777777" w:rsidR="00127850" w:rsidRPr="007C7FE1" w:rsidRDefault="00127850" w:rsidP="00127850">
            <w:pPr>
              <w:widowControl w:val="0"/>
              <w:pBdr>
                <w:top w:val="nil"/>
                <w:left w:val="nil"/>
                <w:bottom w:val="nil"/>
                <w:right w:val="nil"/>
                <w:between w:val="nil"/>
              </w:pBdr>
              <w:spacing w:before="95"/>
              <w:ind w:left="255"/>
              <w:jc w:val="both"/>
              <w:rPr>
                <w:color w:val="231F20"/>
                <w:sz w:val="18"/>
                <w:szCs w:val="18"/>
              </w:rPr>
            </w:pPr>
          </w:p>
          <w:p w14:paraId="6C3A26D9" w14:textId="77777777" w:rsidR="00127850" w:rsidRPr="007C7FE1" w:rsidRDefault="00127850" w:rsidP="00127850">
            <w:pPr>
              <w:widowControl w:val="0"/>
              <w:pBdr>
                <w:top w:val="nil"/>
                <w:left w:val="nil"/>
                <w:bottom w:val="nil"/>
                <w:right w:val="nil"/>
                <w:between w:val="nil"/>
              </w:pBdr>
              <w:spacing w:before="95"/>
              <w:ind w:left="255"/>
              <w:jc w:val="both"/>
              <w:rPr>
                <w:color w:val="231F20"/>
                <w:sz w:val="18"/>
                <w:szCs w:val="18"/>
              </w:rPr>
            </w:pPr>
            <w:r w:rsidRPr="007C7FE1">
              <w:rPr>
                <w:color w:val="231F20"/>
                <w:sz w:val="18"/>
                <w:szCs w:val="18"/>
              </w:rPr>
              <w:t>Zamawiający wykluczy z postępowania Wykonawcę:</w:t>
            </w:r>
          </w:p>
          <w:p w14:paraId="0DF136CA" w14:textId="77777777" w:rsidR="00127850" w:rsidRPr="007C7FE1" w:rsidRDefault="00127850" w:rsidP="00C833D2">
            <w:pPr>
              <w:widowControl w:val="0"/>
              <w:numPr>
                <w:ilvl w:val="0"/>
                <w:numId w:val="9"/>
              </w:numPr>
              <w:pBdr>
                <w:top w:val="nil"/>
                <w:left w:val="nil"/>
                <w:bottom w:val="nil"/>
                <w:right w:val="nil"/>
                <w:between w:val="nil"/>
              </w:pBdr>
              <w:spacing w:before="95"/>
              <w:ind w:left="701"/>
              <w:jc w:val="both"/>
              <w:rPr>
                <w:color w:val="231F20"/>
                <w:sz w:val="18"/>
                <w:szCs w:val="18"/>
              </w:rPr>
            </w:pPr>
            <w:r w:rsidRPr="007C7FE1">
              <w:rPr>
                <w:color w:val="231F20"/>
                <w:sz w:val="18"/>
                <w:szCs w:val="18"/>
              </w:rPr>
              <w:t>który nie wykazał spełniania warunków udziału w postępowaniu określonych w sekcjach III.1.2 oraz III.1.3 Ogłoszenia;</w:t>
            </w:r>
          </w:p>
          <w:p w14:paraId="79CFA2D8" w14:textId="77777777" w:rsidR="00127850" w:rsidRPr="007C7FE1"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7C7FE1">
              <w:rPr>
                <w:color w:val="231F20"/>
                <w:sz w:val="18"/>
                <w:szCs w:val="18"/>
              </w:rPr>
              <w:t>w stosunku do którego otwarto likwidację, w zatwierdzonym przez sąd układzie w postępowaniu restrukturyzacyjnym jest przewidziane zaspokojenie wierzycieli przez likwidację majątku Wykonawcy lub sąd zarządził likwidację jego majątku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p>
          <w:p w14:paraId="1C22EE15" w14:textId="70E245FC" w:rsidR="00127850" w:rsidRPr="007C7FE1"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7C7FE1">
              <w:rPr>
                <w:color w:val="231F20"/>
                <w:sz w:val="18"/>
                <w:szCs w:val="18"/>
              </w:rPr>
              <w:t>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14:paraId="03146B22" w14:textId="77777777" w:rsidR="00127850" w:rsidRPr="007C7FE1"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7C7FE1">
              <w:rPr>
                <w:color w:val="231F20"/>
                <w:sz w:val="18"/>
                <w:szCs w:val="18"/>
              </w:rPr>
              <w:t>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15EB71E" w14:textId="77777777" w:rsidR="00127850" w:rsidRPr="007C7FE1"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7C7FE1">
              <w:rPr>
                <w:color w:val="231F20"/>
                <w:sz w:val="18"/>
                <w:szCs w:val="18"/>
              </w:rPr>
              <w:t>który w wyniku lekkomyślności lub niedbalstwa przedstawił informacje wprowadzające w błąd Zamawiającego, mogące mieć istotny wpływ na decyzje podejmowane przez Zamawiającego w postępowaniu o udzielenie zamówienia;</w:t>
            </w:r>
          </w:p>
          <w:p w14:paraId="4A8F1E66" w14:textId="27CEC534" w:rsidR="00127850" w:rsidRPr="007C7FE1"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7C7FE1">
              <w:rPr>
                <w:color w:val="231F20"/>
                <w:sz w:val="18"/>
                <w:szCs w:val="18"/>
              </w:rPr>
              <w:t>który bezprawnie wpływał lub próbował wpłynąć na czynności Zamawiającego lub pozyskać informacje poufne, mogące dać mu przewagę w postępowaniu o udzielenie zamówienia;</w:t>
            </w:r>
          </w:p>
          <w:p w14:paraId="296B0E9E" w14:textId="77777777" w:rsidR="00D60F67" w:rsidRPr="007C7FE1"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7C7FE1">
              <w:rPr>
                <w:color w:val="231F20"/>
                <w:sz w:val="18"/>
                <w:szCs w:val="18"/>
              </w:rPr>
              <w:t xml:space="preserve">który należąc do tej samej grupy kapitałowej z innym wykonawcą lub pozostając z nim we wzajemnych powiązaniach, złożyli odrębne Wnioski o dopuszczenie do udziału w postępowaniu, chyba że wykażą, że istniejące między nimi powiązania nie prowadzą do zakłócenia konkurencji w postępowaniu o udzielenie zamówienia. </w:t>
            </w:r>
          </w:p>
          <w:p w14:paraId="4E4BF6C2" w14:textId="4C1ADCAD" w:rsidR="00127850" w:rsidRPr="007C7FE1"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7C7FE1">
              <w:rPr>
                <w:color w:val="231F20"/>
                <w:sz w:val="18"/>
                <w:szCs w:val="18"/>
              </w:rPr>
              <w:lastRenderedPageBreak/>
              <w:t>jest podmiotem powiązanym z Zamawiającym osobowo lub kapitałowo, tj.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3464B24" w14:textId="77777777" w:rsidR="00127850" w:rsidRPr="007C7FE1" w:rsidRDefault="00127850" w:rsidP="009B1274">
            <w:pPr>
              <w:widowControl w:val="0"/>
              <w:numPr>
                <w:ilvl w:val="1"/>
                <w:numId w:val="9"/>
              </w:numPr>
              <w:pBdr>
                <w:top w:val="nil"/>
                <w:left w:val="nil"/>
                <w:bottom w:val="nil"/>
                <w:right w:val="nil"/>
                <w:between w:val="nil"/>
              </w:pBdr>
              <w:ind w:left="1126"/>
              <w:jc w:val="both"/>
              <w:rPr>
                <w:color w:val="231F20"/>
                <w:sz w:val="18"/>
                <w:szCs w:val="18"/>
              </w:rPr>
            </w:pPr>
            <w:r w:rsidRPr="007C7FE1">
              <w:rPr>
                <w:color w:val="231F20"/>
                <w:sz w:val="18"/>
                <w:szCs w:val="18"/>
              </w:rPr>
              <w:t>uczestniczeniu w spółce jako wspólnik spółki cywilnej lub spółki osobowej,</w:t>
            </w:r>
          </w:p>
          <w:p w14:paraId="4ABD75AD" w14:textId="77777777" w:rsidR="00127850" w:rsidRPr="007C7FE1" w:rsidRDefault="00127850" w:rsidP="00F867B2">
            <w:pPr>
              <w:widowControl w:val="0"/>
              <w:numPr>
                <w:ilvl w:val="1"/>
                <w:numId w:val="9"/>
              </w:numPr>
              <w:pBdr>
                <w:top w:val="nil"/>
                <w:left w:val="nil"/>
                <w:bottom w:val="nil"/>
                <w:right w:val="nil"/>
                <w:between w:val="nil"/>
              </w:pBdr>
              <w:ind w:left="1126"/>
              <w:jc w:val="both"/>
              <w:rPr>
                <w:color w:val="231F20"/>
                <w:sz w:val="18"/>
                <w:szCs w:val="18"/>
              </w:rPr>
            </w:pPr>
            <w:r w:rsidRPr="007C7FE1">
              <w:rPr>
                <w:color w:val="231F20"/>
                <w:sz w:val="18"/>
                <w:szCs w:val="18"/>
              </w:rPr>
              <w:t>posiadaniu co najmniej 10 % udziałów lub akcji,</w:t>
            </w:r>
          </w:p>
          <w:p w14:paraId="61584044" w14:textId="77777777" w:rsidR="00127850" w:rsidRPr="007C7FE1" w:rsidRDefault="00127850" w:rsidP="00E127A2">
            <w:pPr>
              <w:widowControl w:val="0"/>
              <w:numPr>
                <w:ilvl w:val="1"/>
                <w:numId w:val="9"/>
              </w:numPr>
              <w:pBdr>
                <w:top w:val="nil"/>
                <w:left w:val="nil"/>
                <w:bottom w:val="nil"/>
                <w:right w:val="nil"/>
                <w:between w:val="nil"/>
              </w:pBdr>
              <w:ind w:left="1126"/>
              <w:jc w:val="both"/>
              <w:rPr>
                <w:color w:val="231F20"/>
                <w:sz w:val="18"/>
                <w:szCs w:val="18"/>
              </w:rPr>
            </w:pPr>
            <w:r w:rsidRPr="007C7FE1">
              <w:rPr>
                <w:color w:val="231F20"/>
                <w:sz w:val="18"/>
                <w:szCs w:val="18"/>
              </w:rPr>
              <w:t>pełnieniu funkcji członka organu nadzorczego lub zarządzającego, prokurenta, pełnomocnika,</w:t>
            </w:r>
          </w:p>
          <w:p w14:paraId="11A6696A" w14:textId="77777777" w:rsidR="00127850" w:rsidRPr="007C7FE1" w:rsidRDefault="00127850" w:rsidP="00E127A2">
            <w:pPr>
              <w:widowControl w:val="0"/>
              <w:numPr>
                <w:ilvl w:val="1"/>
                <w:numId w:val="9"/>
              </w:numPr>
              <w:pBdr>
                <w:top w:val="nil"/>
                <w:left w:val="nil"/>
                <w:bottom w:val="nil"/>
                <w:right w:val="nil"/>
                <w:between w:val="nil"/>
              </w:pBdr>
              <w:ind w:left="1126"/>
              <w:jc w:val="both"/>
              <w:rPr>
                <w:color w:val="231F20"/>
                <w:sz w:val="18"/>
                <w:szCs w:val="18"/>
              </w:rPr>
            </w:pPr>
            <w:r w:rsidRPr="007C7FE1">
              <w:rPr>
                <w:color w:val="231F20"/>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44751DF7" w14:textId="745A44A0" w:rsidR="00127850" w:rsidRPr="007C7FE1"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7C7FE1">
              <w:rPr>
                <w:color w:val="231F20"/>
                <w:sz w:val="18"/>
                <w:szCs w:val="18"/>
              </w:rPr>
              <w:t>który nie wyraził zgody na określone przez Zamawiającego zasady prowadzenia niniejszego postępowania, w tym prawa Zamawiającego do dokonania zmiany warunków postępowania lub odwołania warunków lub unieważnienia postępowania lub dokonania wyboru oferty złożonej przez któregokolwiek z Wykonawców</w:t>
            </w:r>
            <w:r w:rsidR="006D6CB0" w:rsidRPr="007C7FE1">
              <w:rPr>
                <w:color w:val="231F20"/>
                <w:sz w:val="18"/>
                <w:szCs w:val="18"/>
              </w:rPr>
              <w:t xml:space="preserve"> zgodnie z warunkami przetargu</w:t>
            </w:r>
            <w:r w:rsidRPr="007C7FE1">
              <w:rPr>
                <w:color w:val="231F20"/>
                <w:sz w:val="18"/>
                <w:szCs w:val="18"/>
              </w:rPr>
              <w:t xml:space="preserve"> i który nie zrzekł się ewentualnych roszczeń o zwrot wszelkich kosztów poniesionych przez niego w związku z jego udziałem w postępowaniu. </w:t>
            </w:r>
          </w:p>
          <w:p w14:paraId="5C0B5BDA" w14:textId="77777777" w:rsidR="00127850" w:rsidRPr="007C7FE1"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rPr>
            </w:pPr>
          </w:p>
          <w:p w14:paraId="311183E6" w14:textId="77777777" w:rsidR="00E34B5F" w:rsidRPr="007C7FE1" w:rsidRDefault="00E34B5F" w:rsidP="00E34B5F">
            <w:pPr>
              <w:widowControl w:val="0"/>
              <w:spacing w:before="89" w:line="302" w:lineRule="auto"/>
              <w:ind w:left="244" w:right="229" w:firstLine="10"/>
              <w:jc w:val="both"/>
              <w:rPr>
                <w:color w:val="231F20"/>
                <w:sz w:val="18"/>
                <w:szCs w:val="18"/>
              </w:rPr>
            </w:pPr>
            <w:r w:rsidRPr="007C7FE1">
              <w:rPr>
                <w:color w:val="231F20"/>
                <w:sz w:val="18"/>
                <w:szCs w:val="18"/>
              </w:rPr>
              <w:t>Na potwierdzenie braku podstaw wykluczenia oraz spełniania warunków udziału w postępowaniu, Wykonawca zobowiązany jest przedłożyć wraz z Wnioskiem o dopuszczenie do udziału w postępowaniu sporządzonym według wzoru stanowiącego załącznik nr 1 do Ogłoszenia:</w:t>
            </w:r>
          </w:p>
          <w:p w14:paraId="68851653" w14:textId="77777777" w:rsidR="00E34B5F" w:rsidRPr="007C7FE1" w:rsidRDefault="00E34B5F" w:rsidP="00AB49FA">
            <w:pPr>
              <w:pStyle w:val="Akapitzlist"/>
              <w:widowControl w:val="0"/>
              <w:numPr>
                <w:ilvl w:val="0"/>
                <w:numId w:val="4"/>
              </w:numPr>
              <w:spacing w:before="89" w:line="302" w:lineRule="auto"/>
              <w:ind w:right="229"/>
              <w:jc w:val="both"/>
              <w:rPr>
                <w:color w:val="231F20"/>
                <w:sz w:val="18"/>
                <w:szCs w:val="18"/>
              </w:rPr>
            </w:pPr>
            <w:r w:rsidRPr="007C7FE1">
              <w:rPr>
                <w:color w:val="231F20"/>
                <w:sz w:val="18"/>
                <w:szCs w:val="18"/>
              </w:rPr>
              <w:t>Oświadczenie złożone przez Wykonawcę zgodnie ze wzorem stanowiącym</w:t>
            </w:r>
            <w:r w:rsidRPr="007C7FE1" w:rsidDel="009E4454">
              <w:rPr>
                <w:color w:val="231F20"/>
                <w:sz w:val="18"/>
                <w:szCs w:val="18"/>
              </w:rPr>
              <w:t xml:space="preserve"> </w:t>
            </w:r>
            <w:r w:rsidRPr="007C7FE1">
              <w:rPr>
                <w:color w:val="231F20"/>
                <w:sz w:val="18"/>
                <w:szCs w:val="18"/>
              </w:rPr>
              <w:t>załącznik nr 2 do Ogłoszenia, potwierdzające brak podstaw do wykluczenia Wykonawcy.</w:t>
            </w:r>
            <w:bookmarkStart w:id="3" w:name="_Hlk56170971"/>
          </w:p>
          <w:p w14:paraId="7D16F6A2" w14:textId="37CF4683" w:rsidR="00E34B5F" w:rsidRPr="007C7FE1" w:rsidRDefault="00E34B5F" w:rsidP="00AB49FA">
            <w:pPr>
              <w:pStyle w:val="Akapitzlist"/>
              <w:widowControl w:val="0"/>
              <w:numPr>
                <w:ilvl w:val="0"/>
                <w:numId w:val="4"/>
              </w:numPr>
              <w:spacing w:before="89" w:line="302" w:lineRule="auto"/>
              <w:ind w:right="229"/>
              <w:jc w:val="both"/>
              <w:rPr>
                <w:color w:val="231F20"/>
                <w:sz w:val="18"/>
                <w:szCs w:val="18"/>
              </w:rPr>
            </w:pPr>
            <w:r w:rsidRPr="007C7FE1">
              <w:rPr>
                <w:color w:val="231F20"/>
                <w:sz w:val="18"/>
                <w:szCs w:val="18"/>
              </w:rPr>
              <w:t>Oświadczenie złożone przez Wykonawcę zgodnie ze wzorem stanowiącym załącznik nr 3 do Ogłoszenia, potwierdzające że Wykonawca należąc</w:t>
            </w:r>
            <w:r w:rsidR="00DC2D3B" w:rsidRPr="007C7FE1">
              <w:rPr>
                <w:color w:val="231F20"/>
                <w:sz w:val="18"/>
                <w:szCs w:val="18"/>
              </w:rPr>
              <w:t>y</w:t>
            </w:r>
            <w:r w:rsidRPr="007C7FE1">
              <w:rPr>
                <w:color w:val="231F20"/>
                <w:sz w:val="18"/>
                <w:szCs w:val="18"/>
              </w:rPr>
              <w:t xml:space="preserve"> do tej samej grupy kapitałowej z innym wykonawcą, nie złożył odrębnego Wniosku o dopuszczenie do udziału w postępowaniu lub informujące, że taki Wniosek został złożony ale istniejące między nimi powiązania nie prowadzą do zakłócenia konkurencji w postępowaniu o udzielenie zamówienia. </w:t>
            </w:r>
            <w:bookmarkEnd w:id="3"/>
          </w:p>
          <w:p w14:paraId="578C653A" w14:textId="7907384D" w:rsidR="00E34B5F" w:rsidRPr="007C7FE1" w:rsidRDefault="00E34B5F" w:rsidP="00AB49FA">
            <w:pPr>
              <w:pStyle w:val="Akapitzlist"/>
              <w:widowControl w:val="0"/>
              <w:numPr>
                <w:ilvl w:val="0"/>
                <w:numId w:val="4"/>
              </w:numPr>
              <w:spacing w:before="89" w:line="302" w:lineRule="auto"/>
              <w:ind w:right="229"/>
              <w:jc w:val="both"/>
              <w:rPr>
                <w:color w:val="231F20"/>
                <w:sz w:val="18"/>
                <w:szCs w:val="18"/>
              </w:rPr>
            </w:pPr>
            <w:r w:rsidRPr="007C7FE1">
              <w:rPr>
                <w:color w:val="231F20"/>
                <w:sz w:val="18"/>
                <w:szCs w:val="18"/>
              </w:rPr>
              <w:t xml:space="preserve">Oświadczenie złożone przez Wykonawcę zgodnie ze wzorem stanowiącym załącznik nr 4 do Ogłoszenia, że nie jest podmiotem powiązanym z Zamawiającym osobowo ani kapitałowo tj. nie występują wzajemne powiązania między </w:t>
            </w:r>
            <w:r w:rsidRPr="007C7FE1">
              <w:rPr>
                <w:color w:val="231F20"/>
                <w:sz w:val="18"/>
                <w:szCs w:val="18"/>
              </w:rPr>
              <w:lastRenderedPageBreak/>
              <w:t>Zamawiającym lub osobami upoważnionymi do zaciągania zobowiązań w imieniu Zamawiającego lub osobami wykonującymi w imieniu Zamawiającego czynności związane z przygotowaniem i przeprowadzeniem procedury wyboru wykonawcy a Wykonawcą w zakresie wskazanym w III.</w:t>
            </w:r>
            <w:r w:rsidR="00293F69" w:rsidRPr="007C7FE1">
              <w:rPr>
                <w:color w:val="231F20"/>
                <w:sz w:val="18"/>
                <w:szCs w:val="18"/>
              </w:rPr>
              <w:t>1</w:t>
            </w:r>
            <w:r w:rsidRPr="007C7FE1">
              <w:rPr>
                <w:color w:val="231F20"/>
                <w:sz w:val="18"/>
                <w:szCs w:val="18"/>
              </w:rPr>
              <w:t xml:space="preserve">.1 </w:t>
            </w:r>
            <w:r w:rsidR="009717DD" w:rsidRPr="007C7FE1">
              <w:rPr>
                <w:color w:val="231F20"/>
                <w:sz w:val="18"/>
                <w:szCs w:val="18"/>
              </w:rPr>
              <w:t>8)</w:t>
            </w:r>
            <w:r w:rsidRPr="007C7FE1">
              <w:rPr>
                <w:color w:val="231F20"/>
                <w:sz w:val="18"/>
                <w:szCs w:val="18"/>
              </w:rPr>
              <w:t>.</w:t>
            </w:r>
          </w:p>
          <w:p w14:paraId="64815241" w14:textId="2507DFDB" w:rsidR="00127850" w:rsidRPr="007C7FE1" w:rsidRDefault="00127850" w:rsidP="00AB49FA">
            <w:pPr>
              <w:pStyle w:val="Akapitzlist"/>
              <w:widowControl w:val="0"/>
              <w:numPr>
                <w:ilvl w:val="0"/>
                <w:numId w:val="4"/>
              </w:numPr>
              <w:spacing w:before="89" w:line="302" w:lineRule="auto"/>
              <w:ind w:right="229"/>
              <w:jc w:val="both"/>
              <w:rPr>
                <w:color w:val="231F20"/>
                <w:sz w:val="18"/>
                <w:szCs w:val="18"/>
              </w:rPr>
            </w:pPr>
            <w:r w:rsidRPr="007C7FE1">
              <w:rPr>
                <w:color w:val="231F20"/>
                <w:sz w:val="18"/>
                <w:szCs w:val="18"/>
              </w:rPr>
              <w:t>Aktualny odpis z właściwego rejestru</w:t>
            </w:r>
            <w:r w:rsidR="0029400F" w:rsidRPr="007C7FE1">
              <w:rPr>
                <w:color w:val="231F20"/>
                <w:sz w:val="18"/>
                <w:szCs w:val="18"/>
              </w:rPr>
              <w:t xml:space="preserve"> lub z centralnej ewidencji i informacji o działalności gospodarcze</w:t>
            </w:r>
            <w:r w:rsidR="00E3525F" w:rsidRPr="007C7FE1">
              <w:rPr>
                <w:color w:val="231F20"/>
                <w:sz w:val="18"/>
                <w:szCs w:val="18"/>
              </w:rPr>
              <w:t>j</w:t>
            </w:r>
            <w:r w:rsidRPr="007C7FE1">
              <w:rPr>
                <w:color w:val="231F20"/>
                <w:sz w:val="18"/>
                <w:szCs w:val="18"/>
              </w:rPr>
              <w:t xml:space="preserve">, jeżeli odrębne przepisy wymagają wpisu do rejestru, wystawiony nie wcześniej niż 6 miesięcy przed upływem terminu składania Wniosków o  dopuszczenie do udziału w  postępowaniu o udzielenie zamówienia. W przypadku, gdy Wykonawca jest osobą fizyczną, zamiast odpisu z rejestru składa wyłącznie oświadczenie własne w zakresie braku istnienia podstaw do wykluczenia wykonawcy zgodnie z sekcją III.1.1 </w:t>
            </w:r>
            <w:r w:rsidR="009717DD" w:rsidRPr="007C7FE1">
              <w:rPr>
                <w:color w:val="231F20"/>
                <w:sz w:val="18"/>
                <w:szCs w:val="18"/>
              </w:rPr>
              <w:t>2)</w:t>
            </w:r>
            <w:r w:rsidRPr="007C7FE1">
              <w:rPr>
                <w:color w:val="231F20"/>
                <w:sz w:val="18"/>
                <w:szCs w:val="18"/>
              </w:rPr>
              <w:t xml:space="preserve"> tj. że nie znajduje się w sytuacji w której w stosunku do niego otwarto likwidację, w zatwierdzonym przez sąd układzie w postępowaniu restrukturyzacyjnym jest przewidziane zaspokojenie wierzycieli przez likwidację jego majątku lub sąd zarządził likwidację jego majątku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p>
          <w:p w14:paraId="4C91F9CE" w14:textId="77777777" w:rsidR="00127850" w:rsidRPr="007C7FE1"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rPr>
            </w:pPr>
          </w:p>
          <w:p w14:paraId="172944FB" w14:textId="77777777" w:rsidR="00127850" w:rsidRPr="007C7FE1"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rPr>
            </w:pPr>
            <w:r w:rsidRPr="007C7FE1">
              <w:rPr>
                <w:color w:val="231F20"/>
                <w:sz w:val="18"/>
                <w:szCs w:val="18"/>
              </w:rPr>
              <w:t>PODMIOTY ZAGRANICZNE:</w:t>
            </w:r>
          </w:p>
          <w:p w14:paraId="587FC6B3" w14:textId="2B892C10" w:rsidR="00127850" w:rsidRPr="007C7FE1" w:rsidRDefault="00127850" w:rsidP="00172774">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rPr>
              <w:t xml:space="preserve">Jeżeli Wykonawca ma siedzibę lub miejsce zamieszkania poza terytorium Rzeczpospolitej Polskiej, zamiast </w:t>
            </w:r>
            <w:r w:rsidR="00172774" w:rsidRPr="007C7FE1">
              <w:rPr>
                <w:rFonts w:eastAsia="Arimo"/>
                <w:color w:val="231F20"/>
                <w:sz w:val="18"/>
                <w:szCs w:val="18"/>
              </w:rPr>
              <w:t xml:space="preserve">odpisu z rejestru </w:t>
            </w:r>
            <w:r w:rsidRPr="007C7FE1">
              <w:rPr>
                <w:rFonts w:eastAsia="Arimo"/>
                <w:color w:val="231F20"/>
                <w:sz w:val="18"/>
                <w:szCs w:val="18"/>
              </w:rPr>
              <w:t>- Wykonawca składa dokument lub dokumenty wystawione w kraju, w którym ma siedzibę lub miejsce zamieszkania, potwierdzające, że</w:t>
            </w:r>
            <w:r w:rsidR="00172774" w:rsidRPr="007C7FE1">
              <w:rPr>
                <w:rFonts w:eastAsia="Arimo"/>
                <w:color w:val="231F20"/>
                <w:sz w:val="18"/>
                <w:szCs w:val="18"/>
              </w:rPr>
              <w:t xml:space="preserve"> </w:t>
            </w:r>
            <w:r w:rsidRPr="007C7FE1">
              <w:rPr>
                <w:rFonts w:eastAsia="Arimo"/>
                <w:color w:val="231F20"/>
                <w:sz w:val="18"/>
                <w:szCs w:val="18"/>
              </w:rPr>
              <w:t>nie otwarto jego likwidacji ani nie ogłoszono upadłości</w:t>
            </w:r>
            <w:r w:rsidR="007B0D19" w:rsidRPr="007C7FE1">
              <w:rPr>
                <w:rFonts w:eastAsia="Arimo"/>
                <w:color w:val="231F20"/>
                <w:sz w:val="18"/>
                <w:szCs w:val="18"/>
              </w:rPr>
              <w:t>. Dokument ten powinien być wystawiony nie wcześniej niż 6 miesięcy przed upływem terminu składania Wniosków o dopuszczenie do udziału w postępowaniu o  udzielenie zamówienia.</w:t>
            </w:r>
            <w:r w:rsidRPr="007C7FE1">
              <w:rPr>
                <w:rFonts w:eastAsia="Arimo"/>
                <w:color w:val="231F20"/>
                <w:sz w:val="18"/>
                <w:szCs w:val="18"/>
              </w:rPr>
              <w:t xml:space="preserve"> </w:t>
            </w:r>
          </w:p>
          <w:p w14:paraId="78D79211" w14:textId="6F18E15B"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rPr>
              <w:t>Jeżeli w miejscu zamieszkania osoby lub w kraju, w którym Wykonawca ma siedzibę lub miejsce zamieszkania, nie wydaje się</w:t>
            </w:r>
            <w:r w:rsidR="00172774" w:rsidRPr="007C7FE1">
              <w:rPr>
                <w:rFonts w:eastAsia="Arimo"/>
                <w:color w:val="231F20"/>
                <w:sz w:val="18"/>
                <w:szCs w:val="18"/>
              </w:rPr>
              <w:t xml:space="preserve"> takich</w:t>
            </w:r>
            <w:r w:rsidRPr="007C7FE1">
              <w:rPr>
                <w:rFonts w:eastAsia="Arimo"/>
                <w:color w:val="231F20"/>
                <w:sz w:val="18"/>
                <w:szCs w:val="18"/>
              </w:rPr>
              <w:t xml:space="preserve">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30F742A1" w14:textId="77777777" w:rsidR="00127850" w:rsidRPr="007C7FE1" w:rsidRDefault="00127850" w:rsidP="00127850">
            <w:pPr>
              <w:widowControl w:val="0"/>
              <w:pBdr>
                <w:top w:val="nil"/>
                <w:left w:val="nil"/>
                <w:bottom w:val="nil"/>
                <w:right w:val="nil"/>
                <w:between w:val="nil"/>
              </w:pBdr>
              <w:ind w:left="255"/>
              <w:rPr>
                <w:b/>
                <w:color w:val="231F20"/>
                <w:sz w:val="18"/>
                <w:szCs w:val="18"/>
              </w:rPr>
            </w:pPr>
          </w:p>
          <w:p w14:paraId="18C3EB1D" w14:textId="77777777" w:rsidR="00127850" w:rsidRPr="007C7FE1" w:rsidRDefault="00127850" w:rsidP="00127850">
            <w:pPr>
              <w:widowControl w:val="0"/>
              <w:pBdr>
                <w:top w:val="nil"/>
                <w:left w:val="nil"/>
                <w:bottom w:val="nil"/>
                <w:right w:val="nil"/>
                <w:between w:val="nil"/>
              </w:pBdr>
              <w:ind w:left="255"/>
              <w:rPr>
                <w:b/>
                <w:color w:val="231F20"/>
                <w:sz w:val="18"/>
                <w:szCs w:val="18"/>
              </w:rPr>
            </w:pPr>
            <w:r w:rsidRPr="007C7FE1">
              <w:rPr>
                <w:b/>
                <w:bCs/>
                <w:color w:val="231F20"/>
                <w:sz w:val="18"/>
                <w:szCs w:val="18"/>
              </w:rPr>
              <w:t xml:space="preserve">III.1.2) Sytuacja ekonomiczna i finansowa </w:t>
            </w:r>
          </w:p>
          <w:p w14:paraId="2F1F8799" w14:textId="77777777"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rPr>
              <w:lastRenderedPageBreak/>
              <w:t>I. O udzielenie zamówienia mogą się ubiegać Wykonawcy, którzy:</w:t>
            </w:r>
          </w:p>
          <w:p w14:paraId="67A1C26C" w14:textId="13FEFFD9" w:rsidR="00127850" w:rsidRPr="004E401F" w:rsidRDefault="003B168B" w:rsidP="00601142">
            <w:pPr>
              <w:widowControl w:val="0"/>
              <w:pBdr>
                <w:top w:val="nil"/>
                <w:left w:val="nil"/>
                <w:bottom w:val="nil"/>
                <w:right w:val="nil"/>
                <w:between w:val="nil"/>
              </w:pBdr>
              <w:spacing w:before="94"/>
              <w:ind w:left="975" w:hanging="274"/>
              <w:jc w:val="both"/>
              <w:rPr>
                <w:rFonts w:eastAsia="Arimo"/>
                <w:color w:val="231F20"/>
                <w:sz w:val="18"/>
                <w:szCs w:val="18"/>
              </w:rPr>
            </w:pPr>
            <w:r w:rsidRPr="007C7FE1">
              <w:rPr>
                <w:rFonts w:eastAsia="Arimo"/>
                <w:color w:val="231F20"/>
                <w:sz w:val="18"/>
                <w:szCs w:val="18"/>
              </w:rPr>
              <w:t xml:space="preserve">A. </w:t>
            </w:r>
            <w:r w:rsidR="00127850" w:rsidRPr="007C7FE1">
              <w:rPr>
                <w:rFonts w:eastAsia="Arimo"/>
                <w:color w:val="231F20"/>
                <w:sz w:val="18"/>
                <w:szCs w:val="18"/>
              </w:rPr>
              <w:t>posiadają średni roczny obrót w ciągu ostatnich 3 (trzech) lat obrotowych</w:t>
            </w:r>
            <w:ins w:id="4" w:author="Anna Jędrzejewska" w:date="2021-01-14T12:56:00Z">
              <w:r w:rsidR="004E401F">
                <w:rPr>
                  <w:rFonts w:eastAsia="Arimo"/>
                  <w:color w:val="231F20"/>
                  <w:sz w:val="18"/>
                  <w:szCs w:val="18"/>
                </w:rPr>
                <w:t xml:space="preserve"> z </w:t>
              </w:r>
            </w:ins>
            <w:ins w:id="5" w:author="Anna Jędrzejewska" w:date="2021-01-14T12:57:00Z">
              <w:r w:rsidR="004E401F">
                <w:rPr>
                  <w:rFonts w:eastAsia="Arimo"/>
                  <w:color w:val="231F20"/>
                  <w:sz w:val="18"/>
                  <w:szCs w:val="18"/>
                </w:rPr>
                <w:t>działalności</w:t>
              </w:r>
            </w:ins>
            <w:ins w:id="6" w:author="Paulina Sawicka" w:date="2021-01-11T14:30:00Z">
              <w:r w:rsidR="00FF32D1">
                <w:rPr>
                  <w:rFonts w:eastAsia="Arimo"/>
                  <w:color w:val="231F20"/>
                  <w:sz w:val="18"/>
                  <w:szCs w:val="18"/>
                </w:rPr>
                <w:t xml:space="preserve"> </w:t>
              </w:r>
            </w:ins>
            <w:ins w:id="7" w:author="Anna Jędrzejewska" w:date="2021-01-14T12:54:00Z">
              <w:r w:rsidR="004E401F">
                <w:rPr>
                  <w:rFonts w:eastAsia="Arimo"/>
                  <w:color w:val="231F20"/>
                  <w:sz w:val="18"/>
                  <w:szCs w:val="18"/>
                </w:rPr>
                <w:t xml:space="preserve">operacyjnej </w:t>
              </w:r>
            </w:ins>
            <w:del w:id="8" w:author="Paulina Sawicka" w:date="2021-01-11T14:14:00Z">
              <w:r w:rsidR="002F7509" w:rsidRPr="007C7FE1" w:rsidDel="0068749B">
                <w:delText xml:space="preserve"> </w:delText>
              </w:r>
            </w:del>
            <w:del w:id="9" w:author="Paulina Sawicka" w:date="2021-01-11T14:38:00Z">
              <w:r w:rsidR="002F7509" w:rsidRPr="007C7FE1" w:rsidDel="00601142">
                <w:rPr>
                  <w:rFonts w:eastAsia="Arimo"/>
                  <w:color w:val="231F20"/>
                  <w:sz w:val="18"/>
                  <w:szCs w:val="18"/>
                </w:rPr>
                <w:delText>w obszarze objętym zamówieniem</w:delText>
              </w:r>
              <w:r w:rsidR="00127850" w:rsidRPr="007C7FE1" w:rsidDel="00601142">
                <w:rPr>
                  <w:rFonts w:eastAsia="Arimo"/>
                  <w:color w:val="231F20"/>
                  <w:sz w:val="18"/>
                  <w:szCs w:val="18"/>
                </w:rPr>
                <w:delText>,</w:delText>
              </w:r>
            </w:del>
            <w:r w:rsidR="00127850" w:rsidRPr="007C7FE1">
              <w:rPr>
                <w:rFonts w:eastAsia="Arimo"/>
                <w:color w:val="231F20"/>
                <w:sz w:val="18"/>
                <w:szCs w:val="18"/>
              </w:rPr>
              <w:t xml:space="preserve"> a jeżeli okres prowadzenia działalności jest krótszy - w tym okresie, w wysokości nie mniejszej niż stanowiącej równowartość kwoty </w:t>
            </w:r>
            <w:del w:id="10" w:author="Paweł Wojtarkowski" w:date="2021-01-13T15:51:00Z">
              <w:r w:rsidR="00595262" w:rsidRPr="007C7FE1" w:rsidDel="00954426">
                <w:rPr>
                  <w:rFonts w:eastAsia="Arimo"/>
                  <w:color w:val="231F20"/>
                  <w:sz w:val="18"/>
                  <w:szCs w:val="18"/>
                </w:rPr>
                <w:delText>5</w:delText>
              </w:r>
              <w:r w:rsidR="00127850" w:rsidRPr="007C7FE1" w:rsidDel="00954426">
                <w:rPr>
                  <w:rFonts w:eastAsia="Arimo"/>
                  <w:color w:val="231F20"/>
                  <w:sz w:val="18"/>
                  <w:szCs w:val="18"/>
                </w:rPr>
                <w:delText>00</w:delText>
              </w:r>
            </w:del>
            <w:ins w:id="11" w:author="Paweł Wojtarkowski" w:date="2021-01-13T15:51:00Z">
              <w:r w:rsidR="00954426">
                <w:rPr>
                  <w:rFonts w:eastAsia="Arimo"/>
                  <w:color w:val="231F20"/>
                  <w:sz w:val="18"/>
                  <w:szCs w:val="18"/>
                </w:rPr>
                <w:t>4</w:t>
              </w:r>
              <w:r w:rsidR="00954426" w:rsidRPr="007C7FE1">
                <w:rPr>
                  <w:rFonts w:eastAsia="Arimo"/>
                  <w:color w:val="231F20"/>
                  <w:sz w:val="18"/>
                  <w:szCs w:val="18"/>
                </w:rPr>
                <w:t>00</w:t>
              </w:r>
            </w:ins>
            <w:r w:rsidR="00127850" w:rsidRPr="007C7FE1">
              <w:rPr>
                <w:rFonts w:eastAsia="Arimo"/>
                <w:color w:val="231F20"/>
                <w:sz w:val="18"/>
                <w:szCs w:val="18"/>
              </w:rPr>
              <w:t>.000.000,00 PLN (</w:t>
            </w:r>
            <w:del w:id="12" w:author="Paweł Wojtarkowski" w:date="2021-01-13T15:52:00Z">
              <w:r w:rsidR="00595262" w:rsidRPr="007C7FE1" w:rsidDel="00954426">
                <w:rPr>
                  <w:rFonts w:eastAsia="Arimo"/>
                  <w:color w:val="231F20"/>
                  <w:sz w:val="18"/>
                  <w:szCs w:val="18"/>
                </w:rPr>
                <w:delText>pięćset</w:delText>
              </w:r>
              <w:r w:rsidR="00127850" w:rsidRPr="007C7FE1" w:rsidDel="00954426">
                <w:rPr>
                  <w:rFonts w:eastAsia="Arimo"/>
                  <w:color w:val="231F20"/>
                  <w:sz w:val="18"/>
                  <w:szCs w:val="18"/>
                </w:rPr>
                <w:delText xml:space="preserve"> </w:delText>
              </w:r>
            </w:del>
            <w:ins w:id="13" w:author="Paweł Wojtarkowski" w:date="2021-01-13T15:52:00Z">
              <w:r w:rsidR="00954426">
                <w:rPr>
                  <w:rFonts w:eastAsia="Arimo"/>
                  <w:color w:val="231F20"/>
                  <w:sz w:val="18"/>
                  <w:szCs w:val="18"/>
                </w:rPr>
                <w:t>czterysta</w:t>
              </w:r>
              <w:r w:rsidR="00954426" w:rsidRPr="007C7FE1">
                <w:rPr>
                  <w:rFonts w:eastAsia="Arimo"/>
                  <w:color w:val="231F20"/>
                  <w:sz w:val="18"/>
                  <w:szCs w:val="18"/>
                </w:rPr>
                <w:t xml:space="preserve"> </w:t>
              </w:r>
            </w:ins>
            <w:r w:rsidR="00127850" w:rsidRPr="007C7FE1">
              <w:rPr>
                <w:rFonts w:eastAsia="Arimo"/>
                <w:color w:val="231F20"/>
                <w:sz w:val="18"/>
                <w:szCs w:val="18"/>
              </w:rPr>
              <w:t xml:space="preserve">milionów złotych); oraz </w:t>
            </w:r>
          </w:p>
          <w:p w14:paraId="6B50A182" w14:textId="76E978FF" w:rsidR="00595262" w:rsidRPr="007C7FE1" w:rsidRDefault="003B168B" w:rsidP="00E127A2">
            <w:pPr>
              <w:widowControl w:val="0"/>
              <w:pBdr>
                <w:top w:val="nil"/>
                <w:left w:val="nil"/>
                <w:bottom w:val="nil"/>
                <w:right w:val="nil"/>
                <w:between w:val="nil"/>
              </w:pBdr>
              <w:ind w:left="975" w:hanging="274"/>
              <w:jc w:val="both"/>
              <w:rPr>
                <w:rFonts w:eastAsia="Arimo"/>
                <w:color w:val="231F20"/>
                <w:sz w:val="18"/>
                <w:szCs w:val="18"/>
              </w:rPr>
            </w:pPr>
            <w:r w:rsidRPr="007C7FE1">
              <w:rPr>
                <w:rFonts w:eastAsia="Arimo"/>
                <w:color w:val="231F20"/>
                <w:sz w:val="18"/>
                <w:szCs w:val="18"/>
              </w:rPr>
              <w:t xml:space="preserve">B. </w:t>
            </w:r>
            <w:r w:rsidR="00595262" w:rsidRPr="007C7FE1">
              <w:rPr>
                <w:rFonts w:eastAsia="Arimo"/>
                <w:color w:val="231F20"/>
                <w:sz w:val="18"/>
                <w:szCs w:val="18"/>
              </w:rPr>
              <w:t>potwierdzą na dzień składania wiążących ofert cenowych zdolność kredytową w kwocie nie mniejszej niż stanowiącej równowartość 150.000.000,00 PLN (sto pięćdziesiąt milionów złotych).</w:t>
            </w:r>
          </w:p>
          <w:p w14:paraId="226985DD" w14:textId="75D3D7FA" w:rsidR="00853DAD" w:rsidRPr="007C7FE1" w:rsidRDefault="00853DAD" w:rsidP="00853DAD">
            <w:pPr>
              <w:widowControl w:val="0"/>
              <w:spacing w:before="94"/>
              <w:ind w:left="255"/>
              <w:jc w:val="both"/>
              <w:rPr>
                <w:rFonts w:eastAsia="Arimo"/>
                <w:color w:val="231F20"/>
                <w:sz w:val="18"/>
                <w:szCs w:val="18"/>
              </w:rPr>
            </w:pPr>
            <w:r w:rsidRPr="007C7FE1">
              <w:rPr>
                <w:rFonts w:eastAsia="Arimo"/>
                <w:color w:val="231F20"/>
                <w:sz w:val="18"/>
                <w:szCs w:val="18"/>
              </w:rPr>
              <w:t>Zamawiający dopuszcza spełnienie warunku określonego w pkt III.</w:t>
            </w:r>
            <w:r w:rsidR="003B168B" w:rsidRPr="007C7FE1">
              <w:rPr>
                <w:rFonts w:eastAsia="Arimo"/>
                <w:color w:val="231F20"/>
                <w:sz w:val="18"/>
                <w:szCs w:val="18"/>
              </w:rPr>
              <w:t>1</w:t>
            </w:r>
            <w:r w:rsidRPr="007C7FE1">
              <w:rPr>
                <w:rFonts w:eastAsia="Arimo"/>
                <w:color w:val="231F20"/>
                <w:sz w:val="18"/>
                <w:szCs w:val="18"/>
              </w:rPr>
              <w:t>.2) I A. Ogłoszenia łącznie przez Wykonawców wspólnie ubiegających się o udzielenie zamówienia pod warunkiem, że jeden z nich spełni warunek co najmniej w 50%.</w:t>
            </w:r>
          </w:p>
          <w:p w14:paraId="479B445B" w14:textId="3F7640FE"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rPr>
              <w:t xml:space="preserve">Zamawiający wymaga, aby Wykonawca wykazał się samodzielnie zdolnością kredytową określoną w pkt III.1.2) I. B. Ogłoszenia. Zamawiający w tym zakresie nie dopuszcza możliwości powoływania się przez Wykonawcę na zasoby podmiotu trzeciego. </w:t>
            </w:r>
          </w:p>
          <w:p w14:paraId="2A9A2489" w14:textId="77777777"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rPr>
              <w:t xml:space="preserve">Zamawiający nie dopuszcza również sumowania przez Wykonawców zdolności kredytowej, o której mowa w pkt III.1.2. I.B Ogłoszenia, potwierdzonej przez różne banki dla jednego podmiotu. </w:t>
            </w:r>
          </w:p>
          <w:p w14:paraId="76786E90" w14:textId="77777777"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 lub na stronie internetowej Zamawiającego, którekolwiek miało miejsce później.</w:t>
            </w:r>
          </w:p>
          <w:p w14:paraId="05367F81" w14:textId="77777777"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rPr>
              <w:t>II. Dokumenty wymagane w celu potwierdzenia spełnienia warunków w zakresie zdolności ekonomicznej i finansowej:</w:t>
            </w:r>
          </w:p>
          <w:p w14:paraId="16C62EA4" w14:textId="5B6CBEBC"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rPr>
              <w:t>Wykonawca przedstawi następujące dokumenty na potwierdzenie spełniania warunków udziału w  postępowaniu o udzielenie zamówienia, opisanych powyżej w punkcie III.1.2. I A</w:t>
            </w:r>
            <w:r w:rsidR="00853DAD" w:rsidRPr="007C7FE1">
              <w:rPr>
                <w:rFonts w:eastAsia="Arimo"/>
                <w:color w:val="231F20"/>
                <w:sz w:val="18"/>
                <w:szCs w:val="18"/>
              </w:rPr>
              <w:t xml:space="preserve"> i</w:t>
            </w:r>
            <w:r w:rsidRPr="007C7FE1">
              <w:rPr>
                <w:rFonts w:eastAsia="Arimo"/>
                <w:color w:val="231F20"/>
                <w:sz w:val="18"/>
                <w:szCs w:val="18"/>
              </w:rPr>
              <w:t xml:space="preserve"> B:</w:t>
            </w:r>
          </w:p>
          <w:p w14:paraId="4BF7F496" w14:textId="77777777" w:rsidR="00127850" w:rsidRPr="007C7FE1" w:rsidRDefault="00127850" w:rsidP="0037510F">
            <w:pPr>
              <w:widowControl w:val="0"/>
              <w:numPr>
                <w:ilvl w:val="0"/>
                <w:numId w:val="30"/>
              </w:numPr>
              <w:pBdr>
                <w:top w:val="nil"/>
                <w:left w:val="nil"/>
                <w:bottom w:val="nil"/>
                <w:right w:val="nil"/>
                <w:between w:val="nil"/>
              </w:pBdr>
              <w:spacing w:before="94"/>
              <w:jc w:val="both"/>
              <w:rPr>
                <w:rFonts w:eastAsia="Arimo"/>
                <w:color w:val="231F20"/>
                <w:sz w:val="18"/>
                <w:szCs w:val="18"/>
              </w:rPr>
            </w:pPr>
            <w:r w:rsidRPr="007C7FE1">
              <w:rPr>
                <w:rFonts w:eastAsia="Arimo"/>
                <w:color w:val="231F20"/>
                <w:sz w:val="18"/>
                <w:szCs w:val="18"/>
              </w:rPr>
              <w:t>Sprawozdanie finansowe lub odpowiednią część sprawozdania finansowego (tj. przynajmniej bilans oraz rachunek zysków i strat) za ostatnie 3 (trzy) lata obrotowe, a jeżeli okres prowadzenia działalności przez Wykonawcę jest krótszy – za ten okres, określające średni roczny obrót; jeżeli sprawozdanie finansowe podlega badaniu przez biegłego rewidenta zgodnie z  przepisami o rachunkowości należy załączyć również opinię odpowiednio o badanym sprawozdaniu albo jego części; w przypadku, gdy Wykonawcy nie są zobowiązani do sporządzania sprawozdań finansowych, należy złożyć inne dokumenty określające ich średni obrót;</w:t>
            </w:r>
          </w:p>
          <w:p w14:paraId="026F0260" w14:textId="36236035" w:rsidR="00127850" w:rsidRPr="007C7FE1" w:rsidRDefault="00127850" w:rsidP="0037510F">
            <w:pPr>
              <w:widowControl w:val="0"/>
              <w:numPr>
                <w:ilvl w:val="0"/>
                <w:numId w:val="30"/>
              </w:numPr>
              <w:pBdr>
                <w:top w:val="nil"/>
                <w:left w:val="nil"/>
                <w:bottom w:val="nil"/>
                <w:right w:val="nil"/>
                <w:between w:val="nil"/>
              </w:pBdr>
              <w:jc w:val="both"/>
              <w:rPr>
                <w:rFonts w:eastAsia="Arimo"/>
                <w:color w:val="231F20"/>
                <w:sz w:val="18"/>
                <w:szCs w:val="18"/>
              </w:rPr>
            </w:pPr>
            <w:r w:rsidRPr="007C7FE1">
              <w:rPr>
                <w:rFonts w:eastAsia="Arimo"/>
                <w:color w:val="231F20"/>
                <w:sz w:val="18"/>
                <w:szCs w:val="18"/>
              </w:rPr>
              <w:t xml:space="preserve">Informację banku lub spółdzielczej kasy oszczędnościowo-kredytowej, w których </w:t>
            </w:r>
            <w:r w:rsidRPr="007C7FE1">
              <w:rPr>
                <w:rFonts w:eastAsia="Arimo"/>
                <w:color w:val="231F20"/>
                <w:sz w:val="18"/>
                <w:szCs w:val="18"/>
              </w:rPr>
              <w:lastRenderedPageBreak/>
              <w:t>Wykonawca posiada rachunek, potwierdzającą zdolność kredytową Wykonawcy</w:t>
            </w:r>
            <w:r w:rsidR="00853DAD" w:rsidRPr="007C7FE1">
              <w:rPr>
                <w:rFonts w:eastAsia="Arimo"/>
                <w:color w:val="231F20"/>
                <w:sz w:val="18"/>
                <w:szCs w:val="18"/>
              </w:rPr>
              <w:t xml:space="preserve"> - dokument będzie wymagany od Wykonawców na etapie składania wiążących ofert cenowych.</w:t>
            </w:r>
            <w:r w:rsidRPr="007C7FE1">
              <w:rPr>
                <w:rFonts w:eastAsia="Arimo"/>
                <w:color w:val="231F20"/>
                <w:sz w:val="18"/>
                <w:szCs w:val="18"/>
              </w:rPr>
              <w:t xml:space="preserve"> </w:t>
            </w:r>
          </w:p>
          <w:p w14:paraId="3E96D79B" w14:textId="77777777" w:rsidR="00C33D5B" w:rsidRPr="007C7FE1" w:rsidRDefault="00C33D5B" w:rsidP="00C33D5B">
            <w:pPr>
              <w:widowControl w:val="0"/>
              <w:pBdr>
                <w:top w:val="nil"/>
                <w:left w:val="nil"/>
                <w:bottom w:val="nil"/>
                <w:right w:val="nil"/>
                <w:between w:val="nil"/>
              </w:pBdr>
              <w:spacing w:before="94"/>
              <w:ind w:left="255"/>
              <w:jc w:val="both"/>
              <w:rPr>
                <w:rFonts w:eastAsia="Arimo"/>
                <w:color w:val="231F20"/>
                <w:sz w:val="18"/>
                <w:szCs w:val="18"/>
              </w:rPr>
            </w:pPr>
          </w:p>
          <w:p w14:paraId="33F81B92" w14:textId="77777777" w:rsidR="00127850" w:rsidRPr="007C7FE1" w:rsidRDefault="00127850" w:rsidP="00127850">
            <w:pPr>
              <w:widowControl w:val="0"/>
              <w:pBdr>
                <w:top w:val="nil"/>
                <w:left w:val="nil"/>
                <w:bottom w:val="nil"/>
                <w:right w:val="nil"/>
                <w:between w:val="nil"/>
              </w:pBdr>
              <w:spacing w:before="94"/>
              <w:ind w:left="255"/>
              <w:rPr>
                <w:b/>
                <w:color w:val="231F20"/>
                <w:sz w:val="18"/>
                <w:szCs w:val="18"/>
              </w:rPr>
            </w:pPr>
            <w:r w:rsidRPr="007C7FE1">
              <w:rPr>
                <w:b/>
                <w:bCs/>
                <w:color w:val="231F20"/>
                <w:sz w:val="18"/>
                <w:szCs w:val="18"/>
              </w:rPr>
              <w:t>III.1.3) Zdolność techniczna i kwalifikacje zawodowe</w:t>
            </w:r>
          </w:p>
          <w:p w14:paraId="5046713A" w14:textId="77777777" w:rsidR="00127850" w:rsidRPr="007C7FE1" w:rsidRDefault="00127850" w:rsidP="0037510F">
            <w:pPr>
              <w:widowControl w:val="0"/>
              <w:pBdr>
                <w:top w:val="nil"/>
                <w:left w:val="nil"/>
                <w:bottom w:val="nil"/>
                <w:right w:val="nil"/>
                <w:between w:val="nil"/>
              </w:pBdr>
              <w:spacing w:before="94"/>
              <w:ind w:left="615"/>
              <w:jc w:val="both"/>
              <w:rPr>
                <w:color w:val="231F20"/>
                <w:sz w:val="18"/>
                <w:szCs w:val="18"/>
              </w:rPr>
            </w:pPr>
            <w:r w:rsidRPr="007C7FE1">
              <w:rPr>
                <w:color w:val="231F20"/>
                <w:sz w:val="18"/>
                <w:szCs w:val="18"/>
              </w:rPr>
              <w:t>Zamawiający uzna, że Wykonawca spełnia warunki udziału w Postępowaniu w zakresie posiadania wiedzy i doświadczenia, jeżeli Wykonawca wykaże, że:</w:t>
            </w:r>
          </w:p>
          <w:p w14:paraId="69AA7F35" w14:textId="3A307A2F" w:rsidR="004707BC" w:rsidRPr="007C7FE1" w:rsidRDefault="0068143D" w:rsidP="00601203">
            <w:pPr>
              <w:pStyle w:val="Akapitzlist"/>
              <w:widowControl w:val="0"/>
              <w:numPr>
                <w:ilvl w:val="0"/>
                <w:numId w:val="5"/>
              </w:numPr>
              <w:spacing w:before="94"/>
              <w:jc w:val="both"/>
              <w:rPr>
                <w:color w:val="231F20"/>
                <w:sz w:val="18"/>
                <w:szCs w:val="18"/>
              </w:rPr>
            </w:pPr>
            <w:r w:rsidRPr="007C7FE1">
              <w:rPr>
                <w:color w:val="231F20"/>
                <w:sz w:val="18"/>
                <w:szCs w:val="18"/>
              </w:rPr>
              <w:t xml:space="preserve">W </w:t>
            </w:r>
            <w:r w:rsidR="004707BC" w:rsidRPr="007C7FE1">
              <w:rPr>
                <w:color w:val="231F20"/>
                <w:sz w:val="18"/>
                <w:szCs w:val="18"/>
              </w:rPr>
              <w:t xml:space="preserve">ciągu ostatnich 7 lat przed upływem terminu składania wniosków o dopuszczenie do udziału w postępowaniu (a jeżeli okres prowadzenia działalności jest krótszy – w tym okresie) na terenie jednego z państw </w:t>
            </w:r>
            <w:r w:rsidR="002C5210" w:rsidRPr="007C7FE1">
              <w:rPr>
                <w:color w:val="231F20"/>
                <w:sz w:val="18"/>
                <w:szCs w:val="18"/>
              </w:rPr>
              <w:t>stron</w:t>
            </w:r>
            <w:r w:rsidR="004707BC" w:rsidRPr="007C7FE1">
              <w:rPr>
                <w:color w:val="231F20"/>
                <w:sz w:val="18"/>
                <w:szCs w:val="18"/>
              </w:rPr>
              <w:t xml:space="preserve"> </w:t>
            </w:r>
            <w:r w:rsidR="002C5210" w:rsidRPr="007C7FE1">
              <w:rPr>
                <w:color w:val="231F20"/>
                <w:sz w:val="18"/>
                <w:szCs w:val="18"/>
              </w:rPr>
              <w:t>P</w:t>
            </w:r>
            <w:r w:rsidR="004707BC" w:rsidRPr="007C7FE1">
              <w:rPr>
                <w:color w:val="231F20"/>
                <w:sz w:val="18"/>
                <w:szCs w:val="18"/>
              </w:rPr>
              <w:t>orozumieni</w:t>
            </w:r>
            <w:r w:rsidR="002C5210" w:rsidRPr="007C7FE1">
              <w:rPr>
                <w:color w:val="231F20"/>
                <w:sz w:val="18"/>
                <w:szCs w:val="18"/>
              </w:rPr>
              <w:t>a</w:t>
            </w:r>
            <w:r w:rsidR="004707BC" w:rsidRPr="007C7FE1">
              <w:rPr>
                <w:color w:val="231F20"/>
                <w:sz w:val="18"/>
                <w:szCs w:val="18"/>
              </w:rPr>
              <w:t xml:space="preserve"> </w:t>
            </w:r>
            <w:r w:rsidR="002C5210" w:rsidRPr="007C7FE1">
              <w:rPr>
                <w:color w:val="231F20"/>
                <w:sz w:val="18"/>
                <w:szCs w:val="18"/>
              </w:rPr>
              <w:t xml:space="preserve">w sprawie Zamówień Rządowych zawartego w ramach Światowej Organizacji Handlu </w:t>
            </w:r>
            <w:r w:rsidR="004707BC" w:rsidRPr="007C7FE1">
              <w:rPr>
                <w:color w:val="231F20"/>
                <w:sz w:val="18"/>
                <w:szCs w:val="18"/>
              </w:rPr>
              <w:t xml:space="preserve"> (GPA) wykonał należycie co najmniej 1 (jedno) zamówienie polegające na zaprojektowaniu, wykonaniu, nadzorze nad montażem i rozruchem technologicznym oraz przekazaniu do eksploatacji zakończonym przejęciem do eksploatacji instalacji termicznego przekształcania odpadów komunalnych lub odpadów pochodzących z przetwarzania odpadów komunalnych, składającej się z nie mniej niż 2 (dwóch) linii technologicznych o wydajności nominalnej nie mniejszej niż 100 000 (sto tysięcy) </w:t>
            </w:r>
            <w:r w:rsidR="009717DD" w:rsidRPr="007C7FE1">
              <w:rPr>
                <w:color w:val="231F20"/>
                <w:sz w:val="18"/>
                <w:szCs w:val="18"/>
              </w:rPr>
              <w:t xml:space="preserve">Mg </w:t>
            </w:r>
            <w:r w:rsidR="004707BC" w:rsidRPr="007C7FE1">
              <w:rPr>
                <w:color w:val="231F20"/>
                <w:sz w:val="18"/>
                <w:szCs w:val="18"/>
              </w:rPr>
              <w:t>paliwa/rok, dla każdej z linii - obejmującej co najmniej palenisko rusztowe z rusztem typu schodkowego oraz parowy kocioł odzysknicowy.</w:t>
            </w:r>
          </w:p>
          <w:p w14:paraId="1F8B3FCC" w14:textId="47FD884C" w:rsidR="004707BC" w:rsidRPr="007C7FE1" w:rsidRDefault="004707BC" w:rsidP="004707BC">
            <w:pPr>
              <w:widowControl w:val="0"/>
              <w:spacing w:before="94"/>
              <w:ind w:left="255"/>
              <w:jc w:val="both"/>
              <w:rPr>
                <w:color w:val="231F20"/>
                <w:sz w:val="18"/>
                <w:szCs w:val="18"/>
              </w:rPr>
            </w:pPr>
            <w:r w:rsidRPr="007C7FE1">
              <w:rPr>
                <w:color w:val="231F20"/>
                <w:sz w:val="18"/>
                <w:szCs w:val="18"/>
              </w:rPr>
              <w:t>„Instalacja termicznego przekształcania odpadów komunalnych lub odpadów pochodzących z przetwarzania odpadów komunalnych” – rozumie się przez to</w:t>
            </w:r>
            <w:r w:rsidRPr="007C7FE1">
              <w:rPr>
                <w:sz w:val="20"/>
                <w:szCs w:val="20"/>
                <w:lang w:eastAsia="de-DE"/>
              </w:rPr>
              <w:t xml:space="preserve"> </w:t>
            </w:r>
            <w:r w:rsidRPr="007C7FE1">
              <w:rPr>
                <w:color w:val="231F20"/>
                <w:sz w:val="18"/>
                <w:szCs w:val="18"/>
              </w:rPr>
              <w:t>zakład przeznaczony do termicznego przekształcania odpadów składający się z nie mniej niż 2 linii technologicznych obejmujących instalacje i urządzenia służące do prowadzenia procesu termicznego przekształcania odpadów wraz z oczyszczaniem gazów odlotowych i wprowadzaniem ich do atmosfery, kontrolą, sterowaniem i monitorowaniem procesów oraz instalacjami związanymi z przyjmowaniem i magazynowaniem odpadów we wspólnym bunkrze dostarczonych do termicznego przekształcania oraz instalacjami związanymi z magazynowaniem substancji otrzymanych w wyniku spalania i oczyszczania gazów odlotowych; jeżeli spalanie odpadów odbywa się w taki sposób, że głównym celem tej instalacji nie jest wytwarzanie energii ani wytwarzanie produktów materialnych, tylko termiczne przekształcenie odpadów.</w:t>
            </w:r>
            <w:r w:rsidRPr="007C7FE1" w:rsidDel="00261E51">
              <w:rPr>
                <w:color w:val="231F20"/>
                <w:sz w:val="18"/>
                <w:szCs w:val="18"/>
              </w:rPr>
              <w:t xml:space="preserve"> </w:t>
            </w:r>
          </w:p>
          <w:p w14:paraId="7BED71C3" w14:textId="77777777" w:rsidR="004707BC" w:rsidRPr="007C7FE1" w:rsidRDefault="004707BC" w:rsidP="004707BC">
            <w:pPr>
              <w:widowControl w:val="0"/>
              <w:spacing w:before="94"/>
              <w:ind w:left="255"/>
              <w:jc w:val="both"/>
              <w:rPr>
                <w:color w:val="231F20"/>
                <w:sz w:val="18"/>
                <w:szCs w:val="18"/>
              </w:rPr>
            </w:pPr>
            <w:r w:rsidRPr="007C7FE1">
              <w:rPr>
                <w:color w:val="231F20"/>
                <w:sz w:val="18"/>
                <w:szCs w:val="18"/>
              </w:rPr>
              <w:t xml:space="preserve">„Odpady komunalne” - rozumie się przez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zmieszane odpady komunalne pozostają zmieszanymi odpadami komunalnymi, nawet jeżeli zostały poddane czynności przetwarzania odpadów, która nie zmieniła w sposób znaczący ich właściwości. </w:t>
            </w:r>
          </w:p>
          <w:p w14:paraId="486FBA08" w14:textId="77777777" w:rsidR="00127850" w:rsidRPr="007C7FE1" w:rsidRDefault="00127850" w:rsidP="00127850">
            <w:pPr>
              <w:widowControl w:val="0"/>
              <w:pBdr>
                <w:top w:val="nil"/>
                <w:left w:val="nil"/>
                <w:bottom w:val="nil"/>
                <w:right w:val="nil"/>
                <w:between w:val="nil"/>
              </w:pBdr>
              <w:spacing w:before="94"/>
              <w:ind w:left="255"/>
              <w:jc w:val="both"/>
              <w:rPr>
                <w:color w:val="231F20"/>
                <w:sz w:val="18"/>
                <w:szCs w:val="18"/>
              </w:rPr>
            </w:pPr>
          </w:p>
          <w:p w14:paraId="0140A62B" w14:textId="6FE2E0A2" w:rsidR="00127850" w:rsidRPr="007C7FE1" w:rsidRDefault="00127850" w:rsidP="00127850">
            <w:pPr>
              <w:widowControl w:val="0"/>
              <w:pBdr>
                <w:top w:val="nil"/>
                <w:left w:val="nil"/>
                <w:bottom w:val="nil"/>
                <w:right w:val="nil"/>
                <w:between w:val="nil"/>
              </w:pBdr>
              <w:spacing w:before="94"/>
              <w:ind w:left="255"/>
              <w:jc w:val="both"/>
              <w:rPr>
                <w:color w:val="231F20"/>
                <w:sz w:val="18"/>
                <w:szCs w:val="18"/>
              </w:rPr>
            </w:pPr>
            <w:r w:rsidRPr="007C7FE1">
              <w:rPr>
                <w:color w:val="231F20"/>
                <w:sz w:val="18"/>
                <w:szCs w:val="18"/>
              </w:rPr>
              <w:lastRenderedPageBreak/>
              <w:t>W celu wykazania spełnienia przez Wykonawcę warunków, o których mowa w pkt. 1 Wykonawcy winni złożyć:</w:t>
            </w:r>
          </w:p>
          <w:p w14:paraId="3D96AA38" w14:textId="42F2AD93" w:rsidR="004707BC" w:rsidRPr="007C7FE1" w:rsidRDefault="006F052A" w:rsidP="0037510F">
            <w:pPr>
              <w:widowControl w:val="0"/>
              <w:spacing w:before="94"/>
              <w:ind w:left="843" w:hanging="284"/>
              <w:jc w:val="both"/>
              <w:rPr>
                <w:color w:val="231F20"/>
                <w:sz w:val="18"/>
                <w:szCs w:val="18"/>
              </w:rPr>
            </w:pPr>
            <w:r w:rsidRPr="007C7FE1">
              <w:rPr>
                <w:color w:val="231F20"/>
                <w:sz w:val="18"/>
                <w:szCs w:val="18"/>
              </w:rPr>
              <w:t xml:space="preserve">a) </w:t>
            </w:r>
            <w:r w:rsidR="004707BC" w:rsidRPr="007C7FE1">
              <w:rPr>
                <w:color w:val="231F20"/>
                <w:sz w:val="18"/>
                <w:szCs w:val="18"/>
              </w:rPr>
              <w:t>Wykaz zawierający opis wykonanego zamówienia określonego w pkt 1. potwierdzający spełnienie wymagań określonych w tym punkcie, wraz z podaniem nazwy zamówienia,  wartości, daty wykonania, inwestora i generalnego wykonawcy inwestycji, sporządzony zgodnie ze wzorem zawartym w Załączniku nr 5 do niniejszego Ogłoszenia;</w:t>
            </w:r>
          </w:p>
          <w:p w14:paraId="580D0BB8" w14:textId="6462A020" w:rsidR="004707BC" w:rsidRPr="007C7FE1" w:rsidRDefault="006F052A" w:rsidP="0037510F">
            <w:pPr>
              <w:widowControl w:val="0"/>
              <w:spacing w:before="94"/>
              <w:ind w:left="843" w:hanging="284"/>
              <w:jc w:val="both"/>
              <w:rPr>
                <w:color w:val="231F20"/>
                <w:sz w:val="18"/>
                <w:szCs w:val="18"/>
              </w:rPr>
            </w:pPr>
            <w:r w:rsidRPr="007C7FE1">
              <w:rPr>
                <w:color w:val="231F20"/>
                <w:sz w:val="18"/>
                <w:szCs w:val="18"/>
              </w:rPr>
              <w:t xml:space="preserve">b) </w:t>
            </w:r>
            <w:r w:rsidR="004707BC" w:rsidRPr="007C7FE1">
              <w:rPr>
                <w:color w:val="231F20"/>
                <w:sz w:val="18"/>
                <w:szCs w:val="18"/>
              </w:rPr>
              <w:t xml:space="preserve">Dowody określające, czy roboty wskazane w wykazie, o których mowa </w:t>
            </w:r>
            <w:proofErr w:type="spellStart"/>
            <w:r w:rsidR="004707BC" w:rsidRPr="007C7FE1">
              <w:rPr>
                <w:color w:val="231F20"/>
                <w:sz w:val="18"/>
                <w:szCs w:val="18"/>
              </w:rPr>
              <w:t>ppkt</w:t>
            </w:r>
            <w:proofErr w:type="spellEnd"/>
            <w:r w:rsidR="004707BC" w:rsidRPr="007C7FE1">
              <w:rPr>
                <w:color w:val="231F20"/>
                <w:sz w:val="18"/>
                <w:szCs w:val="18"/>
              </w:rPr>
              <w:t xml:space="preserve"> a) powyżej, zostały wykonane w sposób należyty oraz zgodnie z zasadami sztuki budowlanej i prawidłowo ukończone. Dowodami takimi mogą być </w:t>
            </w:r>
            <w:r w:rsidR="004B1AE6" w:rsidRPr="007C7FE1">
              <w:rPr>
                <w:color w:val="231F20"/>
                <w:sz w:val="18"/>
                <w:szCs w:val="18"/>
              </w:rPr>
              <w:t xml:space="preserve">w szczególności </w:t>
            </w:r>
            <w:r w:rsidR="004707BC" w:rsidRPr="007C7FE1">
              <w:rPr>
                <w:color w:val="231F20"/>
                <w:sz w:val="18"/>
                <w:szCs w:val="18"/>
              </w:rPr>
              <w:t xml:space="preserve">referencje, opinie użytkowników, poświadczenia zleceniodawcy lub użytkownika bądź inne dokumenty. </w:t>
            </w:r>
          </w:p>
          <w:p w14:paraId="03C45443" w14:textId="77777777" w:rsidR="00127850" w:rsidRPr="007C7FE1" w:rsidRDefault="00127850" w:rsidP="00127850">
            <w:pPr>
              <w:widowControl w:val="0"/>
              <w:pBdr>
                <w:top w:val="nil"/>
                <w:left w:val="nil"/>
                <w:bottom w:val="nil"/>
                <w:right w:val="nil"/>
                <w:between w:val="nil"/>
              </w:pBdr>
              <w:spacing w:before="94"/>
              <w:ind w:left="255"/>
              <w:jc w:val="both"/>
              <w:rPr>
                <w:color w:val="231F20"/>
                <w:sz w:val="18"/>
                <w:szCs w:val="18"/>
              </w:rPr>
            </w:pPr>
          </w:p>
          <w:p w14:paraId="1DE14EB5" w14:textId="700EEB35" w:rsidR="00127850" w:rsidRPr="007C7FE1" w:rsidRDefault="00127850" w:rsidP="00127850">
            <w:pPr>
              <w:widowControl w:val="0"/>
              <w:pBdr>
                <w:top w:val="nil"/>
                <w:left w:val="nil"/>
                <w:bottom w:val="nil"/>
                <w:right w:val="nil"/>
                <w:between w:val="nil"/>
              </w:pBdr>
              <w:spacing w:before="94"/>
              <w:ind w:left="255"/>
              <w:jc w:val="both"/>
              <w:rPr>
                <w:color w:val="231F20"/>
                <w:sz w:val="18"/>
                <w:szCs w:val="18"/>
              </w:rPr>
            </w:pPr>
            <w:r w:rsidRPr="007C7FE1">
              <w:rPr>
                <w:color w:val="231F20"/>
                <w:sz w:val="18"/>
                <w:szCs w:val="18"/>
              </w:rPr>
              <w:t>Ocena spełniania warunków udziału w postępowaniu dokonana zostanie w oparciu o  informacje zawarte w wymaganych dokumentach i oświadczeniach, według formuły: spełnia / nie spełnia.</w:t>
            </w:r>
          </w:p>
          <w:p w14:paraId="67952A5A" w14:textId="78F02515" w:rsidR="00127850" w:rsidRPr="007C7FE1" w:rsidRDefault="00127850" w:rsidP="00127850">
            <w:pPr>
              <w:widowControl w:val="0"/>
              <w:pBdr>
                <w:top w:val="nil"/>
                <w:left w:val="nil"/>
                <w:bottom w:val="nil"/>
                <w:right w:val="nil"/>
                <w:between w:val="nil"/>
              </w:pBdr>
              <w:spacing w:before="94"/>
              <w:ind w:left="255"/>
              <w:jc w:val="both"/>
              <w:rPr>
                <w:color w:val="231F20"/>
                <w:sz w:val="18"/>
                <w:szCs w:val="18"/>
              </w:rPr>
            </w:pPr>
            <w:r w:rsidRPr="007C7FE1">
              <w:rPr>
                <w:color w:val="231F20"/>
                <w:sz w:val="18"/>
                <w:szCs w:val="18"/>
              </w:rPr>
              <w:t xml:space="preserve">W przypadku Wykonawców wspólnie składających Wniosek, wymogi w zakresie zdolności technicznej określone w pkt III.1.3) będą spełnione, gdy spełniać go będzie </w:t>
            </w:r>
            <w:r w:rsidR="00C83F8C" w:rsidRPr="007C7FE1">
              <w:rPr>
                <w:color w:val="231F20"/>
                <w:sz w:val="18"/>
                <w:szCs w:val="18"/>
              </w:rPr>
              <w:t xml:space="preserve">co najmniej </w:t>
            </w:r>
            <w:r w:rsidRPr="007C7FE1">
              <w:rPr>
                <w:color w:val="231F20"/>
                <w:sz w:val="18"/>
                <w:szCs w:val="18"/>
              </w:rPr>
              <w:t>jeden</w:t>
            </w:r>
            <w:r w:rsidR="00C83F8C" w:rsidRPr="007C7FE1">
              <w:rPr>
                <w:color w:val="231F20"/>
                <w:sz w:val="18"/>
                <w:szCs w:val="18"/>
              </w:rPr>
              <w:t xml:space="preserve"> z</w:t>
            </w:r>
            <w:r w:rsidRPr="007C7FE1">
              <w:rPr>
                <w:color w:val="231F20"/>
                <w:sz w:val="18"/>
                <w:szCs w:val="18"/>
              </w:rPr>
              <w:t xml:space="preserve"> Wykonawc</w:t>
            </w:r>
            <w:r w:rsidR="00C83F8C" w:rsidRPr="007C7FE1">
              <w:rPr>
                <w:color w:val="231F20"/>
                <w:sz w:val="18"/>
                <w:szCs w:val="18"/>
              </w:rPr>
              <w:t>ów</w:t>
            </w:r>
            <w:r w:rsidRPr="007C7FE1">
              <w:rPr>
                <w:color w:val="231F20"/>
                <w:sz w:val="18"/>
                <w:szCs w:val="18"/>
              </w:rPr>
              <w:t>.</w:t>
            </w:r>
          </w:p>
          <w:p w14:paraId="5586FDA3" w14:textId="4D50CE8D" w:rsidR="00127850" w:rsidRPr="007C7FE1" w:rsidRDefault="00127850" w:rsidP="00127850">
            <w:pPr>
              <w:widowControl w:val="0"/>
              <w:pBdr>
                <w:top w:val="nil"/>
                <w:left w:val="nil"/>
                <w:bottom w:val="nil"/>
                <w:right w:val="nil"/>
                <w:between w:val="nil"/>
              </w:pBdr>
              <w:spacing w:before="94"/>
              <w:ind w:left="255"/>
              <w:jc w:val="both"/>
              <w:rPr>
                <w:color w:val="231F20"/>
                <w:sz w:val="18"/>
                <w:szCs w:val="18"/>
              </w:rPr>
            </w:pPr>
            <w:r w:rsidRPr="007C7FE1">
              <w:rPr>
                <w:color w:val="231F20"/>
                <w:sz w:val="18"/>
                <w:szCs w:val="18"/>
              </w:rPr>
              <w:t>Jeżeli Wykonawca nie złożył oświadczeń lub dokumentów wymaganych od Wykonawcy w niniejszym Ogłoszeniu,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Wykonawca podlega wykluczeniu albo konieczne byłoby odwołanie warunków lub unieważnienie postępowania. Zamawiający może wezwać Wykonawcę do uzupełnienia oświadczeń lub dokumentów w powyższym zakresie wielokrotnie. Brak uzupełnienia wskazanych przez Zamawiającego dokumentów w wyznaczonym terminie, będzie uprawniał Zamawiającego do wykluczenia Wykonawcy z postępowania bez kolejnego wezwania.</w:t>
            </w:r>
          </w:p>
          <w:p w14:paraId="36BD3347" w14:textId="77777777" w:rsidR="00127850" w:rsidRPr="007C7FE1" w:rsidRDefault="00127850" w:rsidP="00127850">
            <w:pPr>
              <w:widowControl w:val="0"/>
              <w:pBdr>
                <w:top w:val="nil"/>
                <w:left w:val="nil"/>
                <w:bottom w:val="nil"/>
                <w:right w:val="nil"/>
                <w:between w:val="nil"/>
              </w:pBdr>
              <w:spacing w:before="97"/>
              <w:ind w:left="255"/>
              <w:rPr>
                <w:color w:val="231F20"/>
                <w:sz w:val="10"/>
                <w:szCs w:val="10"/>
              </w:rPr>
            </w:pPr>
            <w:r w:rsidRPr="007C7FE1">
              <w:rPr>
                <w:b/>
                <w:bCs/>
                <w:color w:val="231F20"/>
                <w:sz w:val="18"/>
                <w:szCs w:val="18"/>
              </w:rPr>
              <w:t>III.1.5) Informacje o zamówieniach zastrzeżonych</w:t>
            </w:r>
          </w:p>
          <w:p w14:paraId="1364F533" w14:textId="77777777" w:rsidR="00127850" w:rsidRPr="007C7FE1" w:rsidRDefault="00127850" w:rsidP="00127850">
            <w:pPr>
              <w:widowControl w:val="0"/>
              <w:pBdr>
                <w:top w:val="nil"/>
                <w:left w:val="nil"/>
                <w:bottom w:val="nil"/>
                <w:right w:val="nil"/>
                <w:between w:val="nil"/>
              </w:pBdr>
              <w:spacing w:before="97"/>
              <w:ind w:left="255"/>
              <w:rPr>
                <w:color w:val="231F20"/>
                <w:sz w:val="10"/>
                <w:szCs w:val="10"/>
              </w:rPr>
            </w:pPr>
            <w:r w:rsidRPr="007C7FE1">
              <w:rPr>
                <w:b/>
                <w:bCs/>
                <w:color w:val="231F20"/>
                <w:sz w:val="18"/>
                <w:szCs w:val="18"/>
              </w:rPr>
              <w:t>III.1.6) Wymagane wadia i gwarancje</w:t>
            </w:r>
          </w:p>
          <w:p w14:paraId="231F672B" w14:textId="6937CA10" w:rsidR="00127850" w:rsidRPr="007C7FE1" w:rsidRDefault="00127850" w:rsidP="00127850">
            <w:pPr>
              <w:widowControl w:val="0"/>
              <w:pBdr>
                <w:top w:val="nil"/>
                <w:left w:val="nil"/>
                <w:bottom w:val="nil"/>
                <w:right w:val="nil"/>
                <w:between w:val="nil"/>
              </w:pBdr>
              <w:spacing w:before="6"/>
              <w:ind w:left="251"/>
              <w:rPr>
                <w:color w:val="231F20"/>
                <w:sz w:val="18"/>
                <w:szCs w:val="18"/>
              </w:rPr>
            </w:pPr>
            <w:r w:rsidRPr="007C7FE1">
              <w:rPr>
                <w:color w:val="231F20"/>
                <w:sz w:val="18"/>
                <w:szCs w:val="18"/>
              </w:rPr>
              <w:t xml:space="preserve">Przed upływem terminu do składania ofert, Zamawiający będzie wymagać od Wykonawcy wniesienia wadium w jednej lub kilku z niżej wskazanych form: </w:t>
            </w:r>
          </w:p>
          <w:p w14:paraId="05A09612" w14:textId="77777777" w:rsidR="009717DD" w:rsidRPr="007C7FE1" w:rsidRDefault="009717DD" w:rsidP="009717DD">
            <w:pPr>
              <w:widowControl w:val="0"/>
              <w:numPr>
                <w:ilvl w:val="0"/>
                <w:numId w:val="11"/>
              </w:numPr>
              <w:pBdr>
                <w:top w:val="nil"/>
                <w:left w:val="nil"/>
                <w:bottom w:val="nil"/>
                <w:right w:val="nil"/>
                <w:between w:val="nil"/>
              </w:pBdr>
              <w:spacing w:before="6"/>
              <w:rPr>
                <w:color w:val="231F20"/>
                <w:sz w:val="18"/>
                <w:szCs w:val="18"/>
              </w:rPr>
            </w:pPr>
            <w:r w:rsidRPr="007C7FE1">
              <w:rPr>
                <w:color w:val="231F20"/>
                <w:sz w:val="18"/>
                <w:szCs w:val="18"/>
              </w:rPr>
              <w:t>pieniądzu;</w:t>
            </w:r>
          </w:p>
          <w:p w14:paraId="7CA9E882" w14:textId="77777777" w:rsidR="009717DD" w:rsidRPr="007C7FE1" w:rsidRDefault="009717DD" w:rsidP="009717DD">
            <w:pPr>
              <w:widowControl w:val="0"/>
              <w:numPr>
                <w:ilvl w:val="0"/>
                <w:numId w:val="11"/>
              </w:numPr>
              <w:pBdr>
                <w:top w:val="nil"/>
                <w:left w:val="nil"/>
                <w:bottom w:val="nil"/>
                <w:right w:val="nil"/>
                <w:between w:val="nil"/>
              </w:pBdr>
              <w:spacing w:before="6"/>
              <w:rPr>
                <w:color w:val="231F20"/>
                <w:sz w:val="18"/>
                <w:szCs w:val="18"/>
              </w:rPr>
            </w:pPr>
            <w:r w:rsidRPr="007C7FE1">
              <w:rPr>
                <w:color w:val="231F20"/>
                <w:sz w:val="18"/>
                <w:szCs w:val="18"/>
              </w:rPr>
              <w:t>poręczeniach bankowych;</w:t>
            </w:r>
          </w:p>
          <w:p w14:paraId="1D49B75E" w14:textId="77777777" w:rsidR="009717DD" w:rsidRPr="007C7FE1" w:rsidRDefault="009717DD" w:rsidP="009717DD">
            <w:pPr>
              <w:widowControl w:val="0"/>
              <w:numPr>
                <w:ilvl w:val="0"/>
                <w:numId w:val="11"/>
              </w:numPr>
              <w:pBdr>
                <w:top w:val="nil"/>
                <w:left w:val="nil"/>
                <w:bottom w:val="nil"/>
                <w:right w:val="nil"/>
                <w:between w:val="nil"/>
              </w:pBdr>
              <w:spacing w:before="6"/>
              <w:rPr>
                <w:color w:val="231F20"/>
                <w:sz w:val="18"/>
                <w:szCs w:val="18"/>
              </w:rPr>
            </w:pPr>
            <w:r w:rsidRPr="007C7FE1">
              <w:rPr>
                <w:color w:val="231F20"/>
                <w:sz w:val="18"/>
                <w:szCs w:val="18"/>
              </w:rPr>
              <w:t>gwarancjach bankowych;</w:t>
            </w:r>
          </w:p>
          <w:p w14:paraId="300C599B" w14:textId="77777777" w:rsidR="009717DD" w:rsidRPr="007C7FE1" w:rsidRDefault="009717DD" w:rsidP="009717DD">
            <w:pPr>
              <w:widowControl w:val="0"/>
              <w:numPr>
                <w:ilvl w:val="0"/>
                <w:numId w:val="11"/>
              </w:numPr>
              <w:pBdr>
                <w:top w:val="nil"/>
                <w:left w:val="nil"/>
                <w:bottom w:val="nil"/>
                <w:right w:val="nil"/>
                <w:between w:val="nil"/>
              </w:pBdr>
              <w:spacing w:before="6"/>
              <w:rPr>
                <w:color w:val="231F20"/>
                <w:sz w:val="18"/>
                <w:szCs w:val="18"/>
              </w:rPr>
            </w:pPr>
            <w:r w:rsidRPr="007C7FE1">
              <w:rPr>
                <w:color w:val="231F20"/>
                <w:sz w:val="18"/>
                <w:szCs w:val="18"/>
              </w:rPr>
              <w:lastRenderedPageBreak/>
              <w:t>gwarancjach ubezpieczeniowych.</w:t>
            </w:r>
          </w:p>
          <w:p w14:paraId="19EB7C40"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p>
          <w:p w14:paraId="7A0A6688"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r w:rsidRPr="007C7FE1">
              <w:rPr>
                <w:color w:val="231F20"/>
                <w:sz w:val="18"/>
                <w:szCs w:val="18"/>
              </w:rPr>
              <w:t>Uwaga: wadium nie jest wymagane na etapie składania Wniosków o dopuszczenie do udziału w postępowaniu, a Zamawiający określi szczegółowe warunki dla wymaganego wadium, przesłanki jego zatrzymania oraz zasady zwrotu wadium w Specyfikacji Warunków Zamówienia.</w:t>
            </w:r>
          </w:p>
          <w:p w14:paraId="7C0C73F3"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p>
          <w:p w14:paraId="04C93DEC"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r w:rsidRPr="007C7FE1">
              <w:rPr>
                <w:color w:val="231F20"/>
                <w:sz w:val="18"/>
                <w:szCs w:val="18"/>
              </w:rPr>
              <w:t>Zamawiający będzie wymagał na etapie zawarcia umowy wniesienia zabezpieczenia należytego wykonania umowy w jednej lub kilku z niżej wymienionych form:</w:t>
            </w:r>
          </w:p>
          <w:p w14:paraId="375937F7"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r w:rsidRPr="007C7FE1">
              <w:rPr>
                <w:color w:val="231F20"/>
                <w:sz w:val="18"/>
                <w:szCs w:val="18"/>
              </w:rPr>
              <w:t xml:space="preserve"> </w:t>
            </w:r>
          </w:p>
          <w:p w14:paraId="74C4BF2A" w14:textId="77777777" w:rsidR="00127850" w:rsidRPr="007C7FE1" w:rsidRDefault="00127850" w:rsidP="009717DD">
            <w:pPr>
              <w:widowControl w:val="0"/>
              <w:numPr>
                <w:ilvl w:val="0"/>
                <w:numId w:val="12"/>
              </w:numPr>
              <w:pBdr>
                <w:top w:val="nil"/>
                <w:left w:val="nil"/>
                <w:bottom w:val="nil"/>
                <w:right w:val="nil"/>
                <w:between w:val="nil"/>
              </w:pBdr>
              <w:spacing w:before="6"/>
              <w:rPr>
                <w:color w:val="231F20"/>
                <w:sz w:val="18"/>
                <w:szCs w:val="18"/>
              </w:rPr>
            </w:pPr>
            <w:r w:rsidRPr="007C7FE1">
              <w:rPr>
                <w:color w:val="231F20"/>
                <w:sz w:val="18"/>
                <w:szCs w:val="18"/>
              </w:rPr>
              <w:t>pieniądzu;</w:t>
            </w:r>
          </w:p>
          <w:p w14:paraId="3AE6B68E" w14:textId="77777777" w:rsidR="00127850" w:rsidRPr="007C7FE1" w:rsidRDefault="00127850" w:rsidP="009717DD">
            <w:pPr>
              <w:widowControl w:val="0"/>
              <w:numPr>
                <w:ilvl w:val="0"/>
                <w:numId w:val="12"/>
              </w:numPr>
              <w:pBdr>
                <w:top w:val="nil"/>
                <w:left w:val="nil"/>
                <w:bottom w:val="nil"/>
                <w:right w:val="nil"/>
                <w:between w:val="nil"/>
              </w:pBdr>
              <w:rPr>
                <w:color w:val="231F20"/>
                <w:sz w:val="18"/>
                <w:szCs w:val="18"/>
              </w:rPr>
            </w:pPr>
            <w:r w:rsidRPr="007C7FE1">
              <w:rPr>
                <w:color w:val="231F20"/>
                <w:sz w:val="18"/>
                <w:szCs w:val="18"/>
              </w:rPr>
              <w:t>poręczeniach bankowych;</w:t>
            </w:r>
          </w:p>
          <w:p w14:paraId="3FF628A6" w14:textId="77777777" w:rsidR="00127850" w:rsidRPr="007C7FE1" w:rsidRDefault="00127850" w:rsidP="009717DD">
            <w:pPr>
              <w:widowControl w:val="0"/>
              <w:numPr>
                <w:ilvl w:val="0"/>
                <w:numId w:val="12"/>
              </w:numPr>
              <w:pBdr>
                <w:top w:val="nil"/>
                <w:left w:val="nil"/>
                <w:bottom w:val="nil"/>
                <w:right w:val="nil"/>
                <w:between w:val="nil"/>
              </w:pBdr>
              <w:rPr>
                <w:color w:val="231F20"/>
                <w:sz w:val="18"/>
                <w:szCs w:val="18"/>
              </w:rPr>
            </w:pPr>
            <w:r w:rsidRPr="007C7FE1">
              <w:rPr>
                <w:color w:val="231F20"/>
                <w:sz w:val="18"/>
                <w:szCs w:val="18"/>
              </w:rPr>
              <w:t>gwarancjach bankowych;</w:t>
            </w:r>
          </w:p>
          <w:p w14:paraId="61823195" w14:textId="77777777" w:rsidR="00127850" w:rsidRPr="007C7FE1" w:rsidRDefault="00127850" w:rsidP="009717DD">
            <w:pPr>
              <w:widowControl w:val="0"/>
              <w:numPr>
                <w:ilvl w:val="0"/>
                <w:numId w:val="12"/>
              </w:numPr>
              <w:pBdr>
                <w:top w:val="nil"/>
                <w:left w:val="nil"/>
                <w:bottom w:val="nil"/>
                <w:right w:val="nil"/>
                <w:between w:val="nil"/>
              </w:pBdr>
              <w:rPr>
                <w:color w:val="231F20"/>
                <w:sz w:val="18"/>
                <w:szCs w:val="18"/>
              </w:rPr>
            </w:pPr>
            <w:r w:rsidRPr="007C7FE1">
              <w:rPr>
                <w:color w:val="231F20"/>
                <w:sz w:val="18"/>
                <w:szCs w:val="18"/>
              </w:rPr>
              <w:t>gwarancjach ubezpieczeniowych.</w:t>
            </w:r>
          </w:p>
          <w:p w14:paraId="5AB513B1"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p>
          <w:p w14:paraId="0DDF159E" w14:textId="77777777" w:rsidR="00127850" w:rsidRPr="007C7FE1" w:rsidRDefault="00127850" w:rsidP="00127850">
            <w:pPr>
              <w:widowControl w:val="0"/>
              <w:pBdr>
                <w:top w:val="nil"/>
                <w:left w:val="nil"/>
                <w:bottom w:val="nil"/>
                <w:right w:val="nil"/>
                <w:between w:val="nil"/>
              </w:pBdr>
              <w:spacing w:before="6"/>
              <w:ind w:left="251"/>
              <w:jc w:val="both"/>
              <w:rPr>
                <w:color w:val="231F20"/>
                <w:sz w:val="18"/>
                <w:szCs w:val="18"/>
              </w:rPr>
            </w:pPr>
            <w:r w:rsidRPr="007C7FE1">
              <w:rPr>
                <w:color w:val="231F20"/>
                <w:sz w:val="18"/>
                <w:szCs w:val="18"/>
              </w:rPr>
              <w:t>Szczegółowe warunki dotyczące formy, wniesienia oraz zwrotu zabezpieczenia należytego wykonania umowy zostaną określone w Specyfikacji Warunków Zamówienia.</w:t>
            </w:r>
          </w:p>
          <w:p w14:paraId="424D0DA3"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p>
          <w:p w14:paraId="21110BBF" w14:textId="77777777" w:rsidR="00127850" w:rsidRPr="007C7FE1" w:rsidRDefault="00127850" w:rsidP="00127850">
            <w:pPr>
              <w:widowControl w:val="0"/>
              <w:pBdr>
                <w:top w:val="nil"/>
                <w:left w:val="nil"/>
                <w:bottom w:val="nil"/>
                <w:right w:val="nil"/>
                <w:between w:val="nil"/>
              </w:pBdr>
              <w:spacing w:before="97"/>
              <w:ind w:left="251"/>
              <w:rPr>
                <w:b/>
                <w:color w:val="231F20"/>
                <w:sz w:val="18"/>
                <w:szCs w:val="18"/>
              </w:rPr>
            </w:pPr>
            <w:r w:rsidRPr="007C7FE1">
              <w:rPr>
                <w:b/>
                <w:bCs/>
                <w:color w:val="231F20"/>
                <w:sz w:val="18"/>
                <w:szCs w:val="18"/>
              </w:rPr>
              <w:t>III.1.7) Główne warunki finansowania i uzgodnienia płatnicze oraz /lub odniesienie do odpowiednich przepisów je regulujących</w:t>
            </w:r>
          </w:p>
          <w:p w14:paraId="25FC5696" w14:textId="77777777" w:rsidR="00127850" w:rsidRPr="007C7FE1" w:rsidRDefault="00127850" w:rsidP="00127850">
            <w:pPr>
              <w:widowControl w:val="0"/>
              <w:pBdr>
                <w:top w:val="nil"/>
                <w:left w:val="nil"/>
                <w:bottom w:val="nil"/>
                <w:right w:val="nil"/>
                <w:between w:val="nil"/>
              </w:pBdr>
              <w:spacing w:before="97"/>
              <w:ind w:left="251"/>
              <w:rPr>
                <w:color w:val="231F20"/>
                <w:sz w:val="18"/>
                <w:szCs w:val="18"/>
              </w:rPr>
            </w:pPr>
            <w:r w:rsidRPr="007C7FE1">
              <w:rPr>
                <w:color w:val="231F20"/>
                <w:sz w:val="18"/>
                <w:szCs w:val="18"/>
              </w:rPr>
              <w:t>Szczegółowe warunki i terminy płatności za prace będące przedmiotem zamówienia zostaną określone we wzorze umowy, który zostanie przekazany na dalszym etapie postępowania Wykonawcom zakwalifikowanym do dalszych jego etapów.</w:t>
            </w:r>
          </w:p>
          <w:p w14:paraId="5C9274CF" w14:textId="77777777" w:rsidR="00127850" w:rsidRPr="007C7FE1" w:rsidRDefault="00127850" w:rsidP="00127850">
            <w:pPr>
              <w:widowControl w:val="0"/>
              <w:pBdr>
                <w:top w:val="nil"/>
                <w:left w:val="nil"/>
                <w:bottom w:val="nil"/>
                <w:right w:val="nil"/>
                <w:between w:val="nil"/>
              </w:pBdr>
              <w:spacing w:before="97"/>
              <w:ind w:left="168"/>
              <w:rPr>
                <w:color w:val="231F20"/>
                <w:sz w:val="18"/>
                <w:szCs w:val="18"/>
              </w:rPr>
            </w:pPr>
          </w:p>
          <w:p w14:paraId="79980B80" w14:textId="77777777" w:rsidR="00127850" w:rsidRPr="007C7FE1" w:rsidRDefault="00127850" w:rsidP="00127850">
            <w:pPr>
              <w:widowControl w:val="0"/>
              <w:pBdr>
                <w:top w:val="nil"/>
                <w:left w:val="nil"/>
                <w:bottom w:val="nil"/>
                <w:right w:val="nil"/>
                <w:between w:val="nil"/>
              </w:pBdr>
              <w:spacing w:before="97"/>
              <w:ind w:left="168" w:firstLine="83"/>
              <w:rPr>
                <w:b/>
                <w:color w:val="231F20"/>
                <w:sz w:val="18"/>
                <w:szCs w:val="18"/>
              </w:rPr>
            </w:pPr>
            <w:r w:rsidRPr="007C7FE1">
              <w:rPr>
                <w:b/>
                <w:bCs/>
                <w:color w:val="231F20"/>
                <w:sz w:val="18"/>
                <w:szCs w:val="18"/>
              </w:rPr>
              <w:t>III.1.8) Forma prawna, jaką musi przyjąć grupa wykonawców, której zostanie udzielone zamówienie</w:t>
            </w:r>
          </w:p>
          <w:p w14:paraId="58FE39B1" w14:textId="77777777" w:rsidR="00127850" w:rsidRPr="007C7FE1" w:rsidRDefault="00127850" w:rsidP="00127850">
            <w:pPr>
              <w:widowControl w:val="0"/>
              <w:pBdr>
                <w:top w:val="nil"/>
                <w:left w:val="nil"/>
                <w:bottom w:val="nil"/>
                <w:right w:val="nil"/>
                <w:between w:val="nil"/>
              </w:pBdr>
              <w:spacing w:before="97"/>
              <w:ind w:left="251"/>
              <w:jc w:val="both"/>
              <w:rPr>
                <w:color w:val="231F20"/>
                <w:sz w:val="18"/>
                <w:szCs w:val="18"/>
              </w:rPr>
            </w:pPr>
            <w:r w:rsidRPr="007C7FE1">
              <w:rPr>
                <w:color w:val="231F20"/>
                <w:sz w:val="18"/>
                <w:szCs w:val="18"/>
              </w:rPr>
              <w:t>Wykonawcy wspólnie ubiegający się o udzielenie zamówienia zobowiązani są ustanowić pełnomocnika do reprezentowania ich w postępowaniu albo do reprezentowania ich w  postępowaniu i do zawarcia umowy.</w:t>
            </w:r>
          </w:p>
          <w:p w14:paraId="2BF80F72" w14:textId="77777777" w:rsidR="00127850" w:rsidRPr="007C7FE1" w:rsidRDefault="00127850" w:rsidP="00127850">
            <w:pPr>
              <w:widowControl w:val="0"/>
              <w:pBdr>
                <w:top w:val="nil"/>
                <w:left w:val="nil"/>
                <w:bottom w:val="nil"/>
                <w:right w:val="nil"/>
                <w:between w:val="nil"/>
              </w:pBdr>
              <w:spacing w:before="97"/>
              <w:ind w:left="251"/>
              <w:jc w:val="both"/>
              <w:rPr>
                <w:color w:val="231F20"/>
                <w:sz w:val="18"/>
                <w:szCs w:val="18"/>
              </w:rPr>
            </w:pPr>
            <w:r w:rsidRPr="007C7FE1">
              <w:rPr>
                <w:color w:val="231F20"/>
                <w:sz w:val="18"/>
                <w:szCs w:val="18"/>
              </w:rPr>
              <w:t xml:space="preserve">Zaleca się, aby pełnomocnictwo/a jednoznacznie określało/y postępowanie, do którego się odnosi, zakres czynności, do których został umocowany pełnomocnik, wskazywało osobę lub podmiot będący pełnomocnikiem, jak również wszystkich Wykonawców wspólnie ubiegających się o udzielenie zamówienia, jak również, o ile ma zastosowanie, podstawę umocowania osoby podpisującej pełnomocnictwo do reprezentacji Wykonawcy (np. jako członek zarządu, prokurent, pełnomocnik). </w:t>
            </w:r>
          </w:p>
          <w:p w14:paraId="66756194" w14:textId="77777777" w:rsidR="00127850" w:rsidRPr="007C7FE1" w:rsidRDefault="00127850" w:rsidP="00127850">
            <w:pPr>
              <w:widowControl w:val="0"/>
              <w:pBdr>
                <w:top w:val="nil"/>
                <w:left w:val="nil"/>
                <w:bottom w:val="nil"/>
                <w:right w:val="nil"/>
                <w:between w:val="nil"/>
              </w:pBdr>
              <w:spacing w:before="97"/>
              <w:ind w:left="168" w:firstLine="83"/>
              <w:jc w:val="both"/>
              <w:rPr>
                <w:color w:val="231F20"/>
                <w:sz w:val="18"/>
                <w:szCs w:val="18"/>
              </w:rPr>
            </w:pPr>
            <w:r w:rsidRPr="007C7FE1">
              <w:rPr>
                <w:color w:val="231F20"/>
                <w:sz w:val="18"/>
                <w:szCs w:val="18"/>
              </w:rPr>
              <w:t>Pełnomocnictwo/a należy złożyć w:</w:t>
            </w:r>
          </w:p>
          <w:p w14:paraId="402D4A73" w14:textId="77777777" w:rsidR="00127850" w:rsidRPr="007C7FE1" w:rsidRDefault="00127850" w:rsidP="0037510F">
            <w:pPr>
              <w:widowControl w:val="0"/>
              <w:numPr>
                <w:ilvl w:val="0"/>
                <w:numId w:val="28"/>
              </w:numPr>
              <w:pBdr>
                <w:top w:val="nil"/>
                <w:left w:val="nil"/>
                <w:bottom w:val="nil"/>
                <w:right w:val="nil"/>
                <w:between w:val="nil"/>
              </w:pBdr>
              <w:spacing w:before="97"/>
              <w:ind w:left="701"/>
              <w:jc w:val="both"/>
              <w:rPr>
                <w:color w:val="231F20"/>
                <w:sz w:val="18"/>
                <w:szCs w:val="18"/>
              </w:rPr>
            </w:pPr>
            <w:r w:rsidRPr="007C7FE1">
              <w:rPr>
                <w:color w:val="231F20"/>
                <w:sz w:val="18"/>
                <w:szCs w:val="18"/>
              </w:rPr>
              <w:t xml:space="preserve">oryginale lub kopii poświadczonej za zgodność z oryginałem przez notariusza – jeśli </w:t>
            </w:r>
            <w:r w:rsidRPr="007C7FE1">
              <w:rPr>
                <w:color w:val="231F20"/>
                <w:sz w:val="18"/>
                <w:szCs w:val="18"/>
              </w:rPr>
              <w:lastRenderedPageBreak/>
              <w:t>Wykonawca składa Wniosek o dopuszczenie do udziału w postępowaniu w formie pisemnej.</w:t>
            </w:r>
          </w:p>
          <w:p w14:paraId="248DF5E5" w14:textId="77777777" w:rsidR="00127850" w:rsidRPr="007C7FE1" w:rsidRDefault="00127850" w:rsidP="0037510F">
            <w:pPr>
              <w:widowControl w:val="0"/>
              <w:numPr>
                <w:ilvl w:val="0"/>
                <w:numId w:val="28"/>
              </w:numPr>
              <w:pBdr>
                <w:top w:val="nil"/>
                <w:left w:val="nil"/>
                <w:bottom w:val="nil"/>
                <w:right w:val="nil"/>
                <w:between w:val="nil"/>
              </w:pBdr>
              <w:ind w:left="701"/>
              <w:jc w:val="both"/>
              <w:rPr>
                <w:color w:val="231F20"/>
                <w:sz w:val="18"/>
                <w:szCs w:val="18"/>
              </w:rPr>
            </w:pPr>
            <w:r w:rsidRPr="007C7FE1">
              <w:rPr>
                <w:color w:val="231F20"/>
                <w:sz w:val="18"/>
                <w:szCs w:val="18"/>
              </w:rPr>
              <w:t>oryginale w postaci dokumentu elektronicznego lub w postaci elektronicznego poświadczenia zgodności odpisu, wyciągu lub kopii opatrzonego kwalifikowanym podpisem elektronicznym notariusza – jeśli Wykonawca składa Wniosek o dopuszczenie do udziału w postępowaniu w formie elektronicznej za pomocą Platformy Zakupowej.</w:t>
            </w:r>
          </w:p>
          <w:p w14:paraId="751F1D0B" w14:textId="77777777" w:rsidR="00127850" w:rsidRPr="007C7FE1" w:rsidRDefault="00127850" w:rsidP="00127850">
            <w:pPr>
              <w:widowControl w:val="0"/>
              <w:pBdr>
                <w:top w:val="nil"/>
                <w:left w:val="nil"/>
                <w:bottom w:val="nil"/>
                <w:right w:val="nil"/>
                <w:between w:val="nil"/>
              </w:pBdr>
              <w:spacing w:before="97"/>
              <w:ind w:left="168"/>
              <w:jc w:val="both"/>
              <w:rPr>
                <w:color w:val="231F20"/>
                <w:sz w:val="18"/>
                <w:szCs w:val="18"/>
              </w:rPr>
            </w:pPr>
            <w:r w:rsidRPr="007C7FE1">
              <w:rPr>
                <w:color w:val="231F20"/>
                <w:sz w:val="18"/>
                <w:szCs w:val="18"/>
              </w:rPr>
              <w:t>W przypadkach, w których pełnomocnictwo będzie podpisywane przez osoby reprezentujące Wykonawcę, wraz z pełnomocnictwem należy przedłożyć dokumenty potwierdzające ich umocowanie do działania w imieniu Wykonawcy w formie właściwej jak dla pełnomocnictwa.</w:t>
            </w:r>
          </w:p>
          <w:p w14:paraId="45AA1A71" w14:textId="34FB1073" w:rsidR="00127850" w:rsidRPr="007C7FE1" w:rsidRDefault="00127850" w:rsidP="00127850">
            <w:pPr>
              <w:widowControl w:val="0"/>
              <w:pBdr>
                <w:top w:val="nil"/>
                <w:left w:val="nil"/>
                <w:bottom w:val="nil"/>
                <w:right w:val="nil"/>
                <w:between w:val="nil"/>
              </w:pBdr>
              <w:spacing w:before="97"/>
              <w:ind w:left="168"/>
              <w:jc w:val="both"/>
              <w:rPr>
                <w:color w:val="231F20"/>
                <w:sz w:val="18"/>
                <w:szCs w:val="18"/>
              </w:rPr>
            </w:pPr>
            <w:r w:rsidRPr="007C7FE1">
              <w:rPr>
                <w:color w:val="231F20"/>
                <w:sz w:val="18"/>
                <w:szCs w:val="18"/>
              </w:rPr>
              <w:t xml:space="preserve">Odpowiedzialność wykonawców jest solidarna. Na każdym etapie postępowania, za pisemną zgodą Zamawiającego, dopuszczalna jest zmiana składu Wykonawców wspólnie ubiegających się o udzielenie zamówienia poprzez wystąpienie lub wstąpienie jednego lub kilku wykonawców i przejęcie obowiązków występującego przez wstępującego wykonawcę lub wykonawców </w:t>
            </w:r>
            <w:r w:rsidR="0098162F" w:rsidRPr="007C7FE1">
              <w:rPr>
                <w:color w:val="231F20"/>
                <w:sz w:val="18"/>
                <w:szCs w:val="18"/>
              </w:rPr>
              <w:t xml:space="preserve">lub </w:t>
            </w:r>
            <w:r w:rsidRPr="007C7FE1">
              <w:rPr>
                <w:color w:val="231F20"/>
                <w:sz w:val="18"/>
                <w:szCs w:val="18"/>
              </w:rPr>
              <w:t xml:space="preserve">przez innego wykonawcę </w:t>
            </w:r>
            <w:r w:rsidR="0098162F" w:rsidRPr="007C7FE1">
              <w:rPr>
                <w:color w:val="231F20"/>
                <w:sz w:val="18"/>
                <w:szCs w:val="18"/>
              </w:rPr>
              <w:t xml:space="preserve">wspólnie </w:t>
            </w:r>
            <w:r w:rsidRPr="007C7FE1">
              <w:rPr>
                <w:color w:val="231F20"/>
                <w:sz w:val="18"/>
                <w:szCs w:val="18"/>
              </w:rPr>
              <w:t>ubiegającego się o udzielenie zamówienia. Zmiana ta jest dopuszczalna, o ile po jej dokonaniu Wykonawcy wspólnie ubiegający się o udzielenie zamówienia lub Wykonawca spełnia określone warunki udziału w postępowaniu oraz nie podlega wykluczeniu.</w:t>
            </w:r>
          </w:p>
          <w:p w14:paraId="29C54D2D" w14:textId="77777777" w:rsidR="00127850" w:rsidRPr="007C7FE1" w:rsidRDefault="00127850" w:rsidP="00127850">
            <w:pPr>
              <w:widowControl w:val="0"/>
              <w:pBdr>
                <w:top w:val="nil"/>
                <w:left w:val="nil"/>
                <w:bottom w:val="nil"/>
                <w:right w:val="nil"/>
                <w:between w:val="nil"/>
              </w:pBdr>
              <w:spacing w:before="97"/>
              <w:ind w:left="168"/>
              <w:jc w:val="both"/>
              <w:rPr>
                <w:color w:val="231F20"/>
                <w:sz w:val="18"/>
                <w:szCs w:val="18"/>
              </w:rPr>
            </w:pPr>
            <w:r w:rsidRPr="007C7FE1">
              <w:rPr>
                <w:color w:val="231F20"/>
                <w:sz w:val="18"/>
                <w:szCs w:val="18"/>
              </w:rPr>
              <w:t>Przed zawarciem umowy Zamawiający będzie żądał przedłożenia kopii umowy regulującej współpracę Wykonawców wspólnie ubiegających się o udzielenie zamówienia.</w:t>
            </w:r>
          </w:p>
          <w:p w14:paraId="112E6EF3" w14:textId="77777777" w:rsidR="00127850" w:rsidRPr="007C7FE1" w:rsidRDefault="00127850" w:rsidP="00127850">
            <w:pPr>
              <w:widowControl w:val="0"/>
              <w:pBdr>
                <w:top w:val="nil"/>
                <w:left w:val="nil"/>
                <w:bottom w:val="nil"/>
                <w:right w:val="nil"/>
                <w:between w:val="nil"/>
              </w:pBdr>
              <w:spacing w:before="307"/>
              <w:ind w:left="168"/>
              <w:rPr>
                <w:color w:val="231F20"/>
                <w:sz w:val="10"/>
                <w:szCs w:val="10"/>
              </w:rPr>
            </w:pPr>
            <w:r w:rsidRPr="007C7FE1">
              <w:rPr>
                <w:b/>
                <w:bCs/>
                <w:color w:val="231F20"/>
                <w:sz w:val="20"/>
                <w:szCs w:val="20"/>
              </w:rPr>
              <w:t>III.2) Warunki dotyczące zamówienia</w:t>
            </w:r>
          </w:p>
          <w:p w14:paraId="3D630B36" w14:textId="77777777" w:rsidR="00127850" w:rsidRPr="007C7FE1" w:rsidRDefault="00127850" w:rsidP="00127850">
            <w:pPr>
              <w:widowControl w:val="0"/>
              <w:pBdr>
                <w:top w:val="nil"/>
                <w:left w:val="nil"/>
                <w:bottom w:val="nil"/>
                <w:right w:val="nil"/>
                <w:between w:val="nil"/>
              </w:pBdr>
              <w:spacing w:before="89"/>
              <w:ind w:left="255"/>
              <w:rPr>
                <w:color w:val="231F20"/>
                <w:sz w:val="18"/>
                <w:szCs w:val="18"/>
              </w:rPr>
            </w:pPr>
            <w:r w:rsidRPr="007C7FE1">
              <w:rPr>
                <w:b/>
                <w:bCs/>
                <w:color w:val="231F20"/>
                <w:sz w:val="18"/>
                <w:szCs w:val="18"/>
              </w:rPr>
              <w:t>III.2.1) Informacje dotyczące określonego zawodu</w:t>
            </w:r>
          </w:p>
          <w:p w14:paraId="1BB1F388"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III.2.2) Warunki realizacji umowy </w:t>
            </w:r>
          </w:p>
          <w:p w14:paraId="14D864E0"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III.2.3) Informacje na temat pracowników odpowiedzialnych za wykonanie zamówienia </w:t>
            </w:r>
          </w:p>
          <w:p w14:paraId="4CA2AF41" w14:textId="77777777" w:rsidR="00127850" w:rsidRPr="007C7FE1" w:rsidRDefault="00127850" w:rsidP="00127850">
            <w:pPr>
              <w:widowControl w:val="0"/>
              <w:pBdr>
                <w:top w:val="nil"/>
                <w:left w:val="nil"/>
                <w:bottom w:val="nil"/>
                <w:right w:val="nil"/>
                <w:between w:val="nil"/>
              </w:pBdr>
              <w:ind w:left="165"/>
              <w:rPr>
                <w:color w:val="231F20"/>
                <w:sz w:val="18"/>
                <w:szCs w:val="18"/>
              </w:rPr>
            </w:pPr>
          </w:p>
          <w:p w14:paraId="182A2E34" w14:textId="77777777" w:rsidR="00127850" w:rsidRPr="007C7FE1" w:rsidRDefault="00127850" w:rsidP="00127850">
            <w:pPr>
              <w:widowControl w:val="0"/>
              <w:pBdr>
                <w:top w:val="nil"/>
                <w:left w:val="nil"/>
                <w:bottom w:val="nil"/>
                <w:right w:val="nil"/>
                <w:between w:val="nil"/>
              </w:pBdr>
              <w:ind w:left="165"/>
              <w:rPr>
                <w:b/>
                <w:color w:val="231F20"/>
                <w:sz w:val="26"/>
                <w:szCs w:val="26"/>
              </w:rPr>
            </w:pPr>
            <w:r w:rsidRPr="007C7FE1">
              <w:rPr>
                <w:b/>
                <w:bCs/>
                <w:color w:val="231F20"/>
                <w:sz w:val="26"/>
                <w:szCs w:val="26"/>
              </w:rPr>
              <w:t xml:space="preserve">Sekcja IV: Procedura </w:t>
            </w:r>
          </w:p>
          <w:p w14:paraId="253B2F59" w14:textId="77777777" w:rsidR="00127850" w:rsidRPr="007C7FE1" w:rsidRDefault="00127850" w:rsidP="00127850">
            <w:pPr>
              <w:widowControl w:val="0"/>
              <w:pBdr>
                <w:top w:val="nil"/>
                <w:left w:val="nil"/>
                <w:bottom w:val="nil"/>
                <w:right w:val="nil"/>
                <w:between w:val="nil"/>
              </w:pBdr>
              <w:spacing w:before="206"/>
              <w:ind w:left="168"/>
              <w:rPr>
                <w:b/>
                <w:color w:val="231F20"/>
                <w:sz w:val="20"/>
                <w:szCs w:val="20"/>
              </w:rPr>
            </w:pPr>
            <w:r w:rsidRPr="007C7FE1">
              <w:rPr>
                <w:b/>
                <w:bCs/>
                <w:color w:val="231F20"/>
                <w:sz w:val="20"/>
                <w:szCs w:val="20"/>
              </w:rPr>
              <w:t xml:space="preserve">IV.1) Opis </w:t>
            </w:r>
          </w:p>
          <w:p w14:paraId="6A94347C" w14:textId="77777777" w:rsidR="00127850" w:rsidRPr="007C7FE1" w:rsidRDefault="00127850" w:rsidP="00127850">
            <w:pPr>
              <w:widowControl w:val="0"/>
              <w:pBdr>
                <w:top w:val="nil"/>
                <w:left w:val="nil"/>
                <w:bottom w:val="nil"/>
                <w:right w:val="nil"/>
                <w:between w:val="nil"/>
              </w:pBdr>
              <w:spacing w:before="89"/>
              <w:ind w:left="255"/>
              <w:rPr>
                <w:b/>
                <w:color w:val="231F20"/>
                <w:sz w:val="18"/>
                <w:szCs w:val="18"/>
              </w:rPr>
            </w:pPr>
            <w:r w:rsidRPr="007C7FE1">
              <w:rPr>
                <w:b/>
                <w:bCs/>
                <w:color w:val="231F20"/>
                <w:sz w:val="18"/>
                <w:szCs w:val="18"/>
              </w:rPr>
              <w:t xml:space="preserve">IV.1.1) Rodzaj procedury  </w:t>
            </w:r>
          </w:p>
          <w:p w14:paraId="52AE5A01" w14:textId="368234AE" w:rsidR="00127850" w:rsidRPr="007C7FE1" w:rsidRDefault="00127850" w:rsidP="00127850">
            <w:pPr>
              <w:widowControl w:val="0"/>
              <w:pBdr>
                <w:top w:val="nil"/>
                <w:left w:val="nil"/>
                <w:bottom w:val="nil"/>
                <w:right w:val="nil"/>
                <w:between w:val="nil"/>
              </w:pBdr>
              <w:spacing w:before="5"/>
              <w:ind w:left="246"/>
              <w:rPr>
                <w:color w:val="231F20"/>
                <w:sz w:val="18"/>
                <w:szCs w:val="18"/>
              </w:rPr>
            </w:pPr>
            <w:r w:rsidRPr="007C7FE1">
              <w:rPr>
                <w:color w:val="231F20"/>
                <w:sz w:val="18"/>
                <w:szCs w:val="18"/>
              </w:rPr>
              <w:t xml:space="preserve">◯ Procedura </w:t>
            </w:r>
            <w:r w:rsidR="00E34B5F" w:rsidRPr="007C7FE1">
              <w:rPr>
                <w:color w:val="231F20"/>
                <w:sz w:val="18"/>
                <w:szCs w:val="18"/>
              </w:rPr>
              <w:t>konkurencyjna z negocjacjami</w:t>
            </w:r>
          </w:p>
          <w:p w14:paraId="05BFB3DB"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IV.1.3) Informacje na temat umowy ramowej lub dynamicznego systemu zakupów </w:t>
            </w:r>
          </w:p>
          <w:p w14:paraId="266383B8"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IV.1.4) Zmniejszenie liczby rozwiązań lub ofert podczas negocjacji lub dialogu </w:t>
            </w:r>
          </w:p>
          <w:p w14:paraId="52C0F54C" w14:textId="77777777" w:rsidR="00127850" w:rsidRPr="007C7FE1" w:rsidRDefault="00127850" w:rsidP="00127850">
            <w:pPr>
              <w:widowControl w:val="0"/>
              <w:pBdr>
                <w:top w:val="nil"/>
                <w:left w:val="nil"/>
                <w:bottom w:val="nil"/>
                <w:right w:val="nil"/>
                <w:between w:val="nil"/>
              </w:pBdr>
              <w:spacing w:before="62" w:line="338" w:lineRule="auto"/>
              <w:ind w:left="255" w:right="1192" w:hanging="3"/>
              <w:rPr>
                <w:i/>
                <w:color w:val="231F20"/>
                <w:sz w:val="18"/>
                <w:szCs w:val="18"/>
              </w:rPr>
            </w:pPr>
            <w:r w:rsidRPr="007C7FE1">
              <w:rPr>
                <w:b/>
                <w:bCs/>
                <w:color w:val="231F20"/>
                <w:sz w:val="18"/>
                <w:szCs w:val="18"/>
              </w:rPr>
              <w:t xml:space="preserve">IV.1.5) Informacje na temat negocjacji </w:t>
            </w:r>
            <w:r w:rsidRPr="007C7FE1">
              <w:rPr>
                <w:i/>
                <w:iCs/>
                <w:color w:val="231F20"/>
                <w:sz w:val="18"/>
                <w:szCs w:val="18"/>
              </w:rPr>
              <w:t xml:space="preserve">(tylko dla procedur konkurencyjnych z negocjacjami) </w:t>
            </w:r>
          </w:p>
          <w:p w14:paraId="4F8F3B13" w14:textId="77777777" w:rsidR="00127850" w:rsidRPr="007C7FE1" w:rsidRDefault="00127850" w:rsidP="00127850">
            <w:pPr>
              <w:widowControl w:val="0"/>
              <w:pBdr>
                <w:top w:val="nil"/>
                <w:left w:val="nil"/>
                <w:bottom w:val="nil"/>
                <w:right w:val="nil"/>
                <w:between w:val="nil"/>
              </w:pBdr>
              <w:spacing w:line="338" w:lineRule="auto"/>
              <w:ind w:left="255" w:right="468" w:hanging="3"/>
              <w:rPr>
                <w:b/>
                <w:color w:val="231F20"/>
                <w:sz w:val="18"/>
                <w:szCs w:val="18"/>
              </w:rPr>
            </w:pPr>
            <w:r w:rsidRPr="007C7FE1">
              <w:rPr>
                <w:b/>
                <w:bCs/>
                <w:color w:val="231F20"/>
                <w:sz w:val="18"/>
                <w:szCs w:val="18"/>
              </w:rPr>
              <w:lastRenderedPageBreak/>
              <w:t xml:space="preserve">IV.1.6) Informacje na temat aukcji elektronicznej  </w:t>
            </w:r>
          </w:p>
          <w:p w14:paraId="44DA3945" w14:textId="77777777" w:rsidR="00127850" w:rsidRPr="007C7FE1" w:rsidRDefault="00127850" w:rsidP="00127850">
            <w:pPr>
              <w:widowControl w:val="0"/>
              <w:pBdr>
                <w:top w:val="nil"/>
                <w:left w:val="nil"/>
                <w:bottom w:val="nil"/>
                <w:right w:val="nil"/>
                <w:between w:val="nil"/>
              </w:pBdr>
              <w:ind w:left="251"/>
              <w:rPr>
                <w:color w:val="231F20"/>
                <w:sz w:val="18"/>
                <w:szCs w:val="18"/>
              </w:rPr>
            </w:pPr>
            <w:r w:rsidRPr="007C7FE1">
              <w:rPr>
                <w:color w:val="231F20"/>
                <w:sz w:val="18"/>
                <w:szCs w:val="18"/>
              </w:rPr>
              <w:t xml:space="preserve">Wykorzystana będzie aukcja elektroniczna: </w:t>
            </w:r>
          </w:p>
          <w:p w14:paraId="02D3DF17" w14:textId="77777777" w:rsidR="00127850" w:rsidRPr="007C7FE1" w:rsidRDefault="00127850" w:rsidP="00127850">
            <w:pPr>
              <w:widowControl w:val="0"/>
              <w:pBdr>
                <w:top w:val="nil"/>
                <w:left w:val="nil"/>
                <w:bottom w:val="nil"/>
                <w:right w:val="nil"/>
                <w:between w:val="nil"/>
              </w:pBdr>
              <w:ind w:left="251"/>
              <w:rPr>
                <w:color w:val="231F20"/>
                <w:sz w:val="18"/>
                <w:szCs w:val="18"/>
              </w:rPr>
            </w:pPr>
            <w:r w:rsidRPr="007C7FE1">
              <w:rPr>
                <w:color w:val="231F20"/>
                <w:sz w:val="18"/>
                <w:szCs w:val="18"/>
              </w:rPr>
              <w:t>◯ nie</w:t>
            </w:r>
          </w:p>
          <w:p w14:paraId="152232BA"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IV.1.8) Informacje na temat Porozumienia w sprawie zamówień rządowych (GPA) </w:t>
            </w:r>
          </w:p>
          <w:p w14:paraId="5C00B3FB"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xml:space="preserve">Zamówienie jest objęte Porozumieniem w sprawie zamówień rządowych </w:t>
            </w:r>
          </w:p>
          <w:p w14:paraId="22058DAF"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rPr>
            </w:pPr>
            <w:r w:rsidRPr="007C7FE1">
              <w:rPr>
                <w:color w:val="231F20"/>
                <w:sz w:val="18"/>
                <w:szCs w:val="18"/>
              </w:rPr>
              <w:t xml:space="preserve">◯ nie </w:t>
            </w:r>
          </w:p>
          <w:p w14:paraId="4A1942D2" w14:textId="77777777" w:rsidR="00127850" w:rsidRPr="007C7FE1" w:rsidRDefault="00127850" w:rsidP="00127850">
            <w:pPr>
              <w:widowControl w:val="0"/>
              <w:pBdr>
                <w:top w:val="nil"/>
                <w:left w:val="nil"/>
                <w:bottom w:val="nil"/>
                <w:right w:val="nil"/>
                <w:between w:val="nil"/>
              </w:pBdr>
              <w:spacing w:before="227"/>
              <w:ind w:left="168"/>
              <w:rPr>
                <w:b/>
                <w:color w:val="231F20"/>
                <w:sz w:val="20"/>
                <w:szCs w:val="20"/>
              </w:rPr>
            </w:pPr>
            <w:r w:rsidRPr="007C7FE1">
              <w:rPr>
                <w:b/>
                <w:bCs/>
                <w:color w:val="231F20"/>
                <w:sz w:val="20"/>
                <w:szCs w:val="20"/>
              </w:rPr>
              <w:t xml:space="preserve">IV.2) Informacje administracyjne </w:t>
            </w:r>
          </w:p>
          <w:p w14:paraId="462560BC" w14:textId="77777777" w:rsidR="00127850" w:rsidRPr="007C7FE1" w:rsidRDefault="00127850" w:rsidP="00127850">
            <w:pPr>
              <w:widowControl w:val="0"/>
              <w:pBdr>
                <w:top w:val="nil"/>
                <w:left w:val="nil"/>
                <w:bottom w:val="nil"/>
                <w:right w:val="nil"/>
                <w:between w:val="nil"/>
              </w:pBdr>
              <w:spacing w:before="89"/>
              <w:ind w:left="255"/>
              <w:rPr>
                <w:color w:val="231F20"/>
                <w:sz w:val="10"/>
                <w:szCs w:val="10"/>
              </w:rPr>
            </w:pPr>
            <w:r w:rsidRPr="007C7FE1">
              <w:rPr>
                <w:b/>
                <w:bCs/>
                <w:color w:val="231F20"/>
                <w:sz w:val="18"/>
                <w:szCs w:val="18"/>
              </w:rPr>
              <w:t>IV.2.1) Poprzednia publikacja dotycząca przedmiotowego postępowania</w:t>
            </w:r>
          </w:p>
          <w:p w14:paraId="22FCDC19" w14:textId="77777777" w:rsidR="00127850" w:rsidRPr="007C7FE1" w:rsidRDefault="00127850" w:rsidP="00127850">
            <w:pPr>
              <w:widowControl w:val="0"/>
              <w:pBdr>
                <w:top w:val="nil"/>
                <w:left w:val="nil"/>
                <w:bottom w:val="nil"/>
                <w:right w:val="nil"/>
                <w:between w:val="nil"/>
              </w:pBdr>
              <w:spacing w:before="97"/>
              <w:ind w:left="255"/>
              <w:rPr>
                <w:b/>
                <w:color w:val="231F20"/>
                <w:sz w:val="18"/>
                <w:szCs w:val="18"/>
              </w:rPr>
            </w:pPr>
            <w:r w:rsidRPr="007C7FE1">
              <w:rPr>
                <w:b/>
                <w:bCs/>
                <w:color w:val="231F20"/>
                <w:sz w:val="18"/>
                <w:szCs w:val="18"/>
              </w:rPr>
              <w:t>IV.2.2) Termin składania ofert lub wniosków o dopuszczenie do udziału</w:t>
            </w:r>
          </w:p>
          <w:p w14:paraId="59946FB7" w14:textId="3783AAB4" w:rsidR="00127850" w:rsidRPr="007C7FE1" w:rsidRDefault="00127850" w:rsidP="00E3525F">
            <w:pPr>
              <w:widowControl w:val="0"/>
              <w:pBdr>
                <w:top w:val="nil"/>
                <w:left w:val="nil"/>
                <w:bottom w:val="nil"/>
                <w:right w:val="nil"/>
                <w:between w:val="nil"/>
              </w:pBdr>
              <w:spacing w:before="62"/>
              <w:ind w:left="256"/>
              <w:rPr>
                <w:color w:val="231F20"/>
                <w:sz w:val="18"/>
                <w:szCs w:val="18"/>
              </w:rPr>
            </w:pPr>
            <w:r w:rsidRPr="007C7FE1">
              <w:rPr>
                <w:color w:val="231F20"/>
                <w:sz w:val="18"/>
                <w:szCs w:val="18"/>
              </w:rPr>
              <w:t xml:space="preserve">Data: </w:t>
            </w:r>
            <w:r w:rsidRPr="007C7FE1">
              <w:rPr>
                <w:i/>
                <w:iCs/>
                <w:color w:val="231F20"/>
                <w:sz w:val="18"/>
                <w:szCs w:val="18"/>
              </w:rPr>
              <w:t>(</w:t>
            </w:r>
            <w:del w:id="14" w:author="Paweł Wojtarkowski" w:date="2021-01-13T15:53:00Z">
              <w:r w:rsidR="00E3525F" w:rsidRPr="007C7FE1" w:rsidDel="00954426">
                <w:rPr>
                  <w:i/>
                  <w:iCs/>
                  <w:color w:val="231F20"/>
                  <w:sz w:val="18"/>
                  <w:szCs w:val="18"/>
                </w:rPr>
                <w:delText>01</w:delText>
              </w:r>
            </w:del>
            <w:ins w:id="15" w:author="Paweł Wojtarkowski" w:date="2021-01-13T15:53:00Z">
              <w:r w:rsidR="00954426" w:rsidRPr="007C7FE1">
                <w:rPr>
                  <w:i/>
                  <w:iCs/>
                  <w:color w:val="231F20"/>
                  <w:sz w:val="18"/>
                  <w:szCs w:val="18"/>
                </w:rPr>
                <w:t>0</w:t>
              </w:r>
              <w:r w:rsidR="00954426">
                <w:rPr>
                  <w:i/>
                  <w:iCs/>
                  <w:color w:val="231F20"/>
                  <w:sz w:val="18"/>
                  <w:szCs w:val="18"/>
                </w:rPr>
                <w:t>2</w:t>
              </w:r>
            </w:ins>
            <w:r w:rsidRPr="007C7FE1">
              <w:rPr>
                <w:i/>
                <w:iCs/>
                <w:color w:val="231F20"/>
                <w:sz w:val="18"/>
                <w:szCs w:val="18"/>
              </w:rPr>
              <w:t>/</w:t>
            </w:r>
            <w:del w:id="16" w:author="Paweł Wojtarkowski" w:date="2021-01-13T15:53:00Z">
              <w:r w:rsidR="00FA706B" w:rsidRPr="007C7FE1" w:rsidDel="00954426">
                <w:rPr>
                  <w:i/>
                  <w:iCs/>
                  <w:color w:val="231F20"/>
                  <w:sz w:val="18"/>
                  <w:szCs w:val="18"/>
                </w:rPr>
                <w:delText>0</w:delText>
              </w:r>
              <w:r w:rsidR="00E3525F" w:rsidRPr="007C7FE1" w:rsidDel="00954426">
                <w:rPr>
                  <w:i/>
                  <w:iCs/>
                  <w:color w:val="231F20"/>
                  <w:sz w:val="18"/>
                  <w:szCs w:val="18"/>
                </w:rPr>
                <w:delText>2</w:delText>
              </w:r>
            </w:del>
            <w:ins w:id="17" w:author="Paweł Wojtarkowski" w:date="2021-01-13T15:53:00Z">
              <w:r w:rsidR="00954426" w:rsidRPr="007C7FE1">
                <w:rPr>
                  <w:i/>
                  <w:iCs/>
                  <w:color w:val="231F20"/>
                  <w:sz w:val="18"/>
                  <w:szCs w:val="18"/>
                </w:rPr>
                <w:t>0</w:t>
              </w:r>
              <w:r w:rsidR="00954426">
                <w:rPr>
                  <w:i/>
                  <w:iCs/>
                  <w:color w:val="231F20"/>
                  <w:sz w:val="18"/>
                  <w:szCs w:val="18"/>
                </w:rPr>
                <w:t>3</w:t>
              </w:r>
            </w:ins>
            <w:r w:rsidRPr="007C7FE1">
              <w:rPr>
                <w:i/>
                <w:iCs/>
                <w:color w:val="231F20"/>
                <w:sz w:val="18"/>
                <w:szCs w:val="18"/>
              </w:rPr>
              <w:t>/</w:t>
            </w:r>
            <w:r w:rsidR="00FA706B" w:rsidRPr="007C7FE1">
              <w:rPr>
                <w:i/>
                <w:iCs/>
                <w:color w:val="231F20"/>
                <w:sz w:val="18"/>
                <w:szCs w:val="18"/>
              </w:rPr>
              <w:t>2021</w:t>
            </w:r>
            <w:r w:rsidRPr="007C7FE1">
              <w:rPr>
                <w:i/>
                <w:iCs/>
                <w:color w:val="231F20"/>
                <w:sz w:val="18"/>
                <w:szCs w:val="18"/>
              </w:rPr>
              <w:t xml:space="preserve">) </w:t>
            </w:r>
            <w:r w:rsidRPr="007C7FE1">
              <w:rPr>
                <w:color w:val="231F20"/>
                <w:sz w:val="18"/>
                <w:szCs w:val="18"/>
              </w:rPr>
              <w:t xml:space="preserve">Czas lokalny: </w:t>
            </w:r>
            <w:r w:rsidRPr="007C7FE1">
              <w:rPr>
                <w:i/>
                <w:iCs/>
                <w:color w:val="231F20"/>
                <w:sz w:val="18"/>
                <w:szCs w:val="18"/>
              </w:rPr>
              <w:t>(</w:t>
            </w:r>
            <w:r w:rsidR="00FA706B" w:rsidRPr="007C7FE1">
              <w:rPr>
                <w:i/>
                <w:iCs/>
                <w:color w:val="231F20"/>
                <w:sz w:val="18"/>
                <w:szCs w:val="18"/>
              </w:rPr>
              <w:t>12</w:t>
            </w:r>
            <w:r w:rsidRPr="007C7FE1">
              <w:rPr>
                <w:i/>
                <w:iCs/>
                <w:color w:val="231F20"/>
                <w:sz w:val="18"/>
                <w:szCs w:val="18"/>
              </w:rPr>
              <w:t>:</w:t>
            </w:r>
            <w:r w:rsidR="00FA706B" w:rsidRPr="007C7FE1">
              <w:rPr>
                <w:i/>
                <w:iCs/>
                <w:color w:val="231F20"/>
                <w:sz w:val="18"/>
                <w:szCs w:val="18"/>
              </w:rPr>
              <w:t>00</w:t>
            </w:r>
            <w:r w:rsidRPr="007C7FE1">
              <w:rPr>
                <w:i/>
                <w:iCs/>
                <w:color w:val="231F20"/>
                <w:sz w:val="18"/>
                <w:szCs w:val="18"/>
              </w:rPr>
              <w:t>)</w:t>
            </w:r>
          </w:p>
          <w:p w14:paraId="2E8EA802" w14:textId="77777777" w:rsidR="00127850" w:rsidRPr="007C7FE1" w:rsidRDefault="00127850" w:rsidP="00127850">
            <w:pPr>
              <w:widowControl w:val="0"/>
              <w:pBdr>
                <w:top w:val="nil"/>
                <w:left w:val="nil"/>
                <w:bottom w:val="nil"/>
                <w:right w:val="nil"/>
                <w:between w:val="nil"/>
              </w:pBdr>
              <w:spacing w:before="95"/>
              <w:ind w:left="255"/>
              <w:rPr>
                <w:color w:val="231F20"/>
                <w:sz w:val="10"/>
                <w:szCs w:val="10"/>
              </w:rPr>
            </w:pPr>
            <w:r w:rsidRPr="007C7FE1">
              <w:rPr>
                <w:b/>
                <w:bCs/>
                <w:color w:val="231F20"/>
                <w:sz w:val="18"/>
                <w:szCs w:val="18"/>
              </w:rPr>
              <w:t>IV.2.3) Szacunkowa data wysłania zaproszeń do składania ofert lub do udziału wybranym kandydatom</w:t>
            </w:r>
          </w:p>
          <w:p w14:paraId="31D0171D"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IV.2.4) Języki, w których można sporządzać oferty lub wnioski o dopuszczenie do udziału:</w:t>
            </w:r>
          </w:p>
          <w:p w14:paraId="17138AD4" w14:textId="77777777" w:rsidR="00127850" w:rsidRPr="007C7FE1" w:rsidRDefault="00127850" w:rsidP="00127850">
            <w:pPr>
              <w:widowControl w:val="0"/>
              <w:pBdr>
                <w:top w:val="nil"/>
                <w:left w:val="nil"/>
                <w:bottom w:val="nil"/>
                <w:right w:val="nil"/>
                <w:between w:val="nil"/>
              </w:pBdr>
              <w:spacing w:before="95"/>
              <w:ind w:left="255"/>
              <w:rPr>
                <w:color w:val="231F20"/>
                <w:sz w:val="18"/>
                <w:szCs w:val="18"/>
              </w:rPr>
            </w:pPr>
            <w:r w:rsidRPr="007C7FE1">
              <w:rPr>
                <w:color w:val="231F20"/>
                <w:sz w:val="18"/>
                <w:szCs w:val="18"/>
              </w:rPr>
              <w:t>EN, PL</w:t>
            </w:r>
          </w:p>
          <w:p w14:paraId="63C1B1F1" w14:textId="77777777" w:rsidR="00127850" w:rsidRPr="007C7FE1" w:rsidRDefault="00127850" w:rsidP="00127850">
            <w:pPr>
              <w:widowControl w:val="0"/>
              <w:pBdr>
                <w:top w:val="nil"/>
                <w:left w:val="nil"/>
                <w:bottom w:val="nil"/>
                <w:right w:val="nil"/>
                <w:between w:val="nil"/>
              </w:pBdr>
              <w:spacing w:before="130"/>
              <w:ind w:left="255"/>
              <w:rPr>
                <w:b/>
                <w:color w:val="231F20"/>
                <w:sz w:val="18"/>
                <w:szCs w:val="18"/>
              </w:rPr>
            </w:pPr>
            <w:r w:rsidRPr="007C7FE1">
              <w:rPr>
                <w:b/>
                <w:bCs/>
                <w:color w:val="231F20"/>
                <w:sz w:val="18"/>
                <w:szCs w:val="18"/>
              </w:rPr>
              <w:t xml:space="preserve">IV.2.6) Minimalny okres, w którym oferent będzie związany ofertą  </w:t>
            </w:r>
          </w:p>
          <w:p w14:paraId="18D45CF8" w14:textId="77777777" w:rsidR="00127850" w:rsidRPr="007C7FE1" w:rsidRDefault="00127850" w:rsidP="00127850">
            <w:pPr>
              <w:widowControl w:val="0"/>
              <w:pBdr>
                <w:top w:val="nil"/>
                <w:left w:val="nil"/>
                <w:bottom w:val="nil"/>
                <w:right w:val="nil"/>
                <w:between w:val="nil"/>
              </w:pBdr>
              <w:spacing w:before="5"/>
              <w:ind w:left="248"/>
              <w:rPr>
                <w:color w:val="231F20"/>
                <w:sz w:val="18"/>
                <w:szCs w:val="18"/>
              </w:rPr>
            </w:pPr>
            <w:r w:rsidRPr="007C7FE1">
              <w:rPr>
                <w:color w:val="231F20"/>
                <w:sz w:val="18"/>
                <w:szCs w:val="18"/>
              </w:rPr>
              <w:t>Okres w dniach: 120</w:t>
            </w:r>
          </w:p>
          <w:p w14:paraId="25FF5795"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rPr>
            </w:pPr>
            <w:r w:rsidRPr="007C7FE1">
              <w:rPr>
                <w:b/>
                <w:bCs/>
                <w:color w:val="231F20"/>
                <w:sz w:val="18"/>
                <w:szCs w:val="18"/>
              </w:rPr>
              <w:t xml:space="preserve">IV.2.7) Warunki otwarcia ofert </w:t>
            </w:r>
          </w:p>
          <w:p w14:paraId="4FCFBF87" w14:textId="0FF5223D" w:rsidR="00127850" w:rsidRPr="007C7FE1" w:rsidRDefault="00127850" w:rsidP="00127850">
            <w:pPr>
              <w:widowControl w:val="0"/>
              <w:pBdr>
                <w:top w:val="nil"/>
                <w:left w:val="nil"/>
                <w:bottom w:val="nil"/>
                <w:right w:val="nil"/>
                <w:between w:val="nil"/>
              </w:pBdr>
              <w:spacing w:before="62"/>
              <w:ind w:left="256"/>
              <w:rPr>
                <w:color w:val="231F20"/>
                <w:sz w:val="18"/>
                <w:szCs w:val="18"/>
              </w:rPr>
            </w:pPr>
            <w:r w:rsidRPr="007C7FE1">
              <w:rPr>
                <w:color w:val="231F20"/>
                <w:sz w:val="18"/>
                <w:szCs w:val="18"/>
              </w:rPr>
              <w:t xml:space="preserve">Data: </w:t>
            </w:r>
            <w:r w:rsidR="00836DA4" w:rsidRPr="007C7FE1">
              <w:rPr>
                <w:i/>
                <w:iCs/>
                <w:color w:val="231F20"/>
                <w:sz w:val="18"/>
                <w:szCs w:val="18"/>
              </w:rPr>
              <w:t>(</w:t>
            </w:r>
            <w:del w:id="18" w:author="Paweł Wojtarkowski" w:date="2021-01-13T15:54:00Z">
              <w:r w:rsidR="00E3525F" w:rsidRPr="007C7FE1" w:rsidDel="00954426">
                <w:rPr>
                  <w:i/>
                  <w:iCs/>
                  <w:color w:val="231F20"/>
                  <w:sz w:val="18"/>
                  <w:szCs w:val="18"/>
                </w:rPr>
                <w:delText>01</w:delText>
              </w:r>
            </w:del>
            <w:ins w:id="19" w:author="Paweł Wojtarkowski" w:date="2021-01-13T15:54:00Z">
              <w:r w:rsidR="00954426" w:rsidRPr="007C7FE1">
                <w:rPr>
                  <w:i/>
                  <w:iCs/>
                  <w:color w:val="231F20"/>
                  <w:sz w:val="18"/>
                  <w:szCs w:val="18"/>
                </w:rPr>
                <w:t>0</w:t>
              </w:r>
              <w:r w:rsidR="00954426">
                <w:rPr>
                  <w:i/>
                  <w:iCs/>
                  <w:color w:val="231F20"/>
                  <w:sz w:val="18"/>
                  <w:szCs w:val="18"/>
                </w:rPr>
                <w:t>2</w:t>
              </w:r>
            </w:ins>
            <w:r w:rsidR="00E3525F" w:rsidRPr="007C7FE1">
              <w:rPr>
                <w:i/>
                <w:iCs/>
                <w:color w:val="231F20"/>
                <w:sz w:val="18"/>
                <w:szCs w:val="18"/>
              </w:rPr>
              <w:t>/0</w:t>
            </w:r>
            <w:ins w:id="20" w:author="Paweł Wojtarkowski" w:date="2021-01-13T15:54:00Z">
              <w:r w:rsidR="00954426">
                <w:rPr>
                  <w:i/>
                  <w:iCs/>
                  <w:color w:val="231F20"/>
                  <w:sz w:val="18"/>
                  <w:szCs w:val="18"/>
                </w:rPr>
                <w:t>3</w:t>
              </w:r>
            </w:ins>
            <w:del w:id="21" w:author="Paweł Wojtarkowski" w:date="2021-01-13T15:54:00Z">
              <w:r w:rsidR="00E3525F" w:rsidRPr="007C7FE1" w:rsidDel="00954426">
                <w:rPr>
                  <w:i/>
                  <w:iCs/>
                  <w:color w:val="231F20"/>
                  <w:sz w:val="18"/>
                  <w:szCs w:val="18"/>
                </w:rPr>
                <w:delText>2</w:delText>
              </w:r>
            </w:del>
            <w:r w:rsidR="00E3525F" w:rsidRPr="007C7FE1">
              <w:rPr>
                <w:i/>
                <w:iCs/>
                <w:color w:val="231F20"/>
                <w:sz w:val="18"/>
                <w:szCs w:val="18"/>
              </w:rPr>
              <w:t>/2021</w:t>
            </w:r>
            <w:r w:rsidR="007A5A0E" w:rsidRPr="007C7FE1">
              <w:rPr>
                <w:i/>
                <w:iCs/>
                <w:color w:val="231F20"/>
                <w:sz w:val="18"/>
                <w:szCs w:val="18"/>
              </w:rPr>
              <w:t>)</w:t>
            </w:r>
            <w:r w:rsidR="00E3525F" w:rsidRPr="007C7FE1">
              <w:rPr>
                <w:i/>
                <w:iCs/>
                <w:color w:val="231F20"/>
                <w:sz w:val="18"/>
                <w:szCs w:val="18"/>
              </w:rPr>
              <w:t xml:space="preserve"> </w:t>
            </w:r>
            <w:r w:rsidRPr="007C7FE1">
              <w:rPr>
                <w:color w:val="231F20"/>
                <w:sz w:val="18"/>
                <w:szCs w:val="18"/>
              </w:rPr>
              <w:t xml:space="preserve">Czas lokalny: </w:t>
            </w:r>
            <w:r w:rsidRPr="007C7FE1">
              <w:rPr>
                <w:i/>
                <w:iCs/>
                <w:color w:val="231F20"/>
                <w:sz w:val="18"/>
                <w:szCs w:val="18"/>
              </w:rPr>
              <w:t>(</w:t>
            </w:r>
            <w:r w:rsidR="00836DA4" w:rsidRPr="007C7FE1">
              <w:rPr>
                <w:i/>
                <w:iCs/>
                <w:color w:val="231F20"/>
                <w:sz w:val="18"/>
                <w:szCs w:val="18"/>
              </w:rPr>
              <w:t>12</w:t>
            </w:r>
            <w:r w:rsidRPr="007C7FE1">
              <w:rPr>
                <w:i/>
                <w:iCs/>
                <w:color w:val="231F20"/>
                <w:sz w:val="18"/>
                <w:szCs w:val="18"/>
              </w:rPr>
              <w:t>:</w:t>
            </w:r>
            <w:r w:rsidR="00836DA4" w:rsidRPr="007C7FE1">
              <w:rPr>
                <w:i/>
                <w:iCs/>
                <w:color w:val="231F20"/>
                <w:sz w:val="18"/>
                <w:szCs w:val="18"/>
              </w:rPr>
              <w:t>30</w:t>
            </w:r>
            <w:r w:rsidRPr="007C7FE1">
              <w:rPr>
                <w:i/>
                <w:iCs/>
                <w:color w:val="231F20"/>
                <w:sz w:val="18"/>
                <w:szCs w:val="18"/>
              </w:rPr>
              <w:t xml:space="preserve">) </w:t>
            </w:r>
            <w:r w:rsidRPr="007C7FE1">
              <w:rPr>
                <w:color w:val="231F20"/>
                <w:sz w:val="18"/>
                <w:szCs w:val="18"/>
              </w:rPr>
              <w:t>Miejsce</w:t>
            </w:r>
            <w:r w:rsidR="00DD1BF7" w:rsidRPr="007C7FE1">
              <w:rPr>
                <w:color w:val="231F20"/>
                <w:sz w:val="18"/>
                <w:szCs w:val="18"/>
              </w:rPr>
              <w:t>: (90-975)</w:t>
            </w:r>
            <w:r w:rsidR="00B60CB0" w:rsidRPr="007C7FE1">
              <w:rPr>
                <w:color w:val="231F20"/>
                <w:sz w:val="18"/>
                <w:szCs w:val="18"/>
              </w:rPr>
              <w:t xml:space="preserve"> </w:t>
            </w:r>
            <w:r w:rsidR="00950F9A" w:rsidRPr="007C7FE1">
              <w:rPr>
                <w:color w:val="231F20"/>
                <w:sz w:val="18"/>
                <w:szCs w:val="18"/>
              </w:rPr>
              <w:t>Łódź</w:t>
            </w:r>
            <w:r w:rsidR="00DD1BF7" w:rsidRPr="007C7FE1">
              <w:rPr>
                <w:color w:val="231F20"/>
                <w:sz w:val="18"/>
                <w:szCs w:val="18"/>
              </w:rPr>
              <w:t>, ul. Jadzi Andrzejewskiej 5</w:t>
            </w:r>
          </w:p>
          <w:p w14:paraId="6FF3740F" w14:textId="77777777" w:rsidR="00127850" w:rsidRPr="007C7FE1" w:rsidRDefault="00127850" w:rsidP="00127850">
            <w:pPr>
              <w:widowControl w:val="0"/>
              <w:pBdr>
                <w:top w:val="nil"/>
                <w:left w:val="nil"/>
                <w:bottom w:val="nil"/>
                <w:right w:val="nil"/>
                <w:between w:val="nil"/>
              </w:pBdr>
              <w:ind w:left="165"/>
              <w:rPr>
                <w:b/>
                <w:color w:val="231F20"/>
                <w:sz w:val="26"/>
                <w:szCs w:val="26"/>
              </w:rPr>
            </w:pPr>
          </w:p>
          <w:p w14:paraId="69B8515E" w14:textId="77777777" w:rsidR="00127850" w:rsidRPr="007C7FE1" w:rsidRDefault="00127850" w:rsidP="00127850">
            <w:pPr>
              <w:widowControl w:val="0"/>
              <w:pBdr>
                <w:top w:val="nil"/>
                <w:left w:val="nil"/>
                <w:bottom w:val="nil"/>
                <w:right w:val="nil"/>
                <w:between w:val="nil"/>
              </w:pBdr>
              <w:ind w:left="165"/>
              <w:rPr>
                <w:b/>
                <w:color w:val="231F20"/>
                <w:sz w:val="26"/>
                <w:szCs w:val="26"/>
              </w:rPr>
            </w:pPr>
            <w:r w:rsidRPr="007C7FE1">
              <w:rPr>
                <w:b/>
                <w:bCs/>
                <w:color w:val="231F20"/>
                <w:sz w:val="26"/>
                <w:szCs w:val="26"/>
              </w:rPr>
              <w:t>Sekcja VI: Informacje uzupełniające</w:t>
            </w:r>
          </w:p>
          <w:p w14:paraId="5F166EF8"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7AAC088A"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r w:rsidRPr="007C7FE1">
              <w:rPr>
                <w:color w:val="231F20"/>
                <w:sz w:val="18"/>
                <w:szCs w:val="18"/>
              </w:rPr>
              <w:t>Do postępowania nie mają zastosowania przepisy ustawy z dnia 29 stycznia 2004 r. – Prawo zamówień publicznych, dyrektywy Parlamentu Europejskiego i Rady 2014/24/UE z dnia 26 lutego 2014 r. w sprawie zamówień publicznych, uchylająca dyrektywę 2004/18/WE oraz dyrektywy Parlamentu Europejskiego i Rady 2014/25/UE z dnia 26 lutego 2014 r. w sprawie udzielania zamówień przez podmioty działające w sektorach gospodarki wodnej, energetyki, transportu i usług pocztowych, uchylająca dyrektywę 2004/17/WE. Niniejsze ogłoszenie stanowi zaproszenie wykonawców do złożenia Wniosków o dopuszczenie do udziału w postępowaniu, w celu prowadzenia negocjacji warunków, na których zostanie wybrany przyszły wykonawca zamówienia objętego postępowaniem.</w:t>
            </w:r>
          </w:p>
          <w:p w14:paraId="34D09E47"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4254E548"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r w:rsidRPr="007C7FE1">
              <w:rPr>
                <w:b/>
                <w:bCs/>
                <w:color w:val="231F20"/>
                <w:sz w:val="18"/>
                <w:szCs w:val="18"/>
              </w:rPr>
              <w:t>ZASADY PROWADZENIA POSTĘPOWANIA</w:t>
            </w:r>
          </w:p>
          <w:p w14:paraId="4DECCCAD" w14:textId="77777777"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lastRenderedPageBreak/>
              <w:t>Zamawiający informuje, iż Wykonawca ponosi wszelkie koszty związane z przygotowaniem i złożeniem Wniosku, udziałem w negocjacjach oraz przygotowaniem i złożeniem Oferty.</w:t>
            </w:r>
          </w:p>
          <w:p w14:paraId="1074FAAB" w14:textId="5A4DFA4D"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Postępowanie o udzielenie zamówienia jest prowadzone w trybie negocjacji</w:t>
            </w:r>
            <w:r w:rsidR="003A5A79" w:rsidRPr="007C7FE1">
              <w:rPr>
                <w:color w:val="231F20"/>
                <w:sz w:val="18"/>
                <w:szCs w:val="18"/>
              </w:rPr>
              <w:t xml:space="preserve"> z ogłoszeniem</w:t>
            </w:r>
            <w:r w:rsidRPr="007C7FE1">
              <w:rPr>
                <w:color w:val="231F20"/>
                <w:sz w:val="18"/>
                <w:szCs w:val="18"/>
              </w:rPr>
              <w:t xml:space="preserve">, w którym Zamawiający prywatny kolejno przewiduje następujące po sobie etapy: </w:t>
            </w:r>
          </w:p>
          <w:p w14:paraId="72C12239" w14:textId="77777777" w:rsidR="00127850" w:rsidRPr="007C7FE1" w:rsidRDefault="00127850" w:rsidP="00F41670">
            <w:pPr>
              <w:widowControl w:val="0"/>
              <w:numPr>
                <w:ilvl w:val="0"/>
                <w:numId w:val="32"/>
              </w:numPr>
              <w:pBdr>
                <w:top w:val="nil"/>
                <w:left w:val="nil"/>
                <w:bottom w:val="nil"/>
                <w:right w:val="nil"/>
                <w:between w:val="nil"/>
              </w:pBdr>
              <w:jc w:val="both"/>
              <w:rPr>
                <w:color w:val="231F20"/>
                <w:sz w:val="18"/>
                <w:szCs w:val="18"/>
              </w:rPr>
            </w:pPr>
            <w:r w:rsidRPr="007C7FE1">
              <w:rPr>
                <w:color w:val="231F20"/>
                <w:sz w:val="18"/>
                <w:szCs w:val="18"/>
              </w:rPr>
              <w:t xml:space="preserve">Wykonawcy składają Wnioski o dopuszczenie do udziału w postępowaniu ("Wniosek") w odpowiedzi na Ogłoszenie i/lub w odpowiedzi na zaproszenie do złożenia wniosków o dopuszczenie do udziału w postępowaniu; (publikacja ogłoszenia o zamówieniu); </w:t>
            </w:r>
          </w:p>
          <w:p w14:paraId="764AD612" w14:textId="5E8EED11" w:rsidR="00127850" w:rsidRPr="007C7FE1" w:rsidRDefault="00127850" w:rsidP="00F41670">
            <w:pPr>
              <w:widowControl w:val="0"/>
              <w:numPr>
                <w:ilvl w:val="0"/>
                <w:numId w:val="32"/>
              </w:numPr>
              <w:pBdr>
                <w:top w:val="nil"/>
                <w:left w:val="nil"/>
                <w:bottom w:val="nil"/>
                <w:right w:val="nil"/>
                <w:between w:val="nil"/>
              </w:pBdr>
              <w:jc w:val="both"/>
              <w:rPr>
                <w:color w:val="231F20"/>
                <w:sz w:val="18"/>
                <w:szCs w:val="18"/>
              </w:rPr>
            </w:pPr>
            <w:r w:rsidRPr="007C7FE1">
              <w:rPr>
                <w:color w:val="231F20"/>
                <w:sz w:val="18"/>
                <w:szCs w:val="18"/>
              </w:rPr>
              <w:t xml:space="preserve">Zamawiający dokonuje oceny złożonych Wniosków, w szczególności w zakresie spełnienia warunków udziału w postępowaniu i niepodlegania wykluczeniu. </w:t>
            </w:r>
          </w:p>
          <w:p w14:paraId="30036A00" w14:textId="77777777" w:rsidR="00127850" w:rsidRPr="007C7FE1" w:rsidRDefault="00127850" w:rsidP="00F41670">
            <w:pPr>
              <w:widowControl w:val="0"/>
              <w:numPr>
                <w:ilvl w:val="0"/>
                <w:numId w:val="32"/>
              </w:numPr>
              <w:pBdr>
                <w:top w:val="nil"/>
                <w:left w:val="nil"/>
                <w:bottom w:val="nil"/>
                <w:right w:val="nil"/>
                <w:between w:val="nil"/>
              </w:pBdr>
              <w:jc w:val="both"/>
              <w:rPr>
                <w:color w:val="231F20"/>
                <w:sz w:val="18"/>
                <w:szCs w:val="18"/>
              </w:rPr>
            </w:pPr>
            <w:r w:rsidRPr="007C7FE1">
              <w:rPr>
                <w:color w:val="231F20"/>
                <w:sz w:val="18"/>
                <w:szCs w:val="18"/>
              </w:rPr>
              <w:t xml:space="preserve">Zamawiający przekazuje Wykonawcom zakwalifikowanym do udziału w postępowaniu zaproszenie do udziału w postępowaniu, a Wykonawcom niezaproszonym do kolejnego etapu informację o przyczynach niezakwalifikowania ich do dalszego etapu postępowania lub o wykluczeniu z postępowania wraz z uzasadnieniem; </w:t>
            </w:r>
          </w:p>
          <w:p w14:paraId="0E06466A" w14:textId="4FE9504E" w:rsidR="00127850" w:rsidRPr="007C7FE1" w:rsidRDefault="00127850" w:rsidP="00F41670">
            <w:pPr>
              <w:widowControl w:val="0"/>
              <w:numPr>
                <w:ilvl w:val="0"/>
                <w:numId w:val="32"/>
              </w:numPr>
              <w:pBdr>
                <w:top w:val="nil"/>
                <w:left w:val="nil"/>
                <w:bottom w:val="nil"/>
                <w:right w:val="nil"/>
                <w:between w:val="nil"/>
              </w:pBdr>
              <w:jc w:val="both"/>
              <w:rPr>
                <w:color w:val="231F20"/>
                <w:sz w:val="18"/>
                <w:szCs w:val="18"/>
              </w:rPr>
            </w:pPr>
            <w:r w:rsidRPr="007C7FE1">
              <w:rPr>
                <w:color w:val="231F20"/>
                <w:sz w:val="18"/>
                <w:szCs w:val="18"/>
              </w:rPr>
              <w:t xml:space="preserve">Zamawiający przekazuje Wykonawcom zaproszonym do udziału w postępowaniu wstępną Specyfikację Warunków Zamówienia i zaprasza tych Wykonawców do </w:t>
            </w:r>
            <w:r w:rsidR="00DE7022" w:rsidRPr="007C7FE1">
              <w:rPr>
                <w:color w:val="231F20"/>
                <w:sz w:val="18"/>
                <w:szCs w:val="18"/>
              </w:rPr>
              <w:t xml:space="preserve">składania ofert wstępnych, a następnie do </w:t>
            </w:r>
            <w:r w:rsidRPr="007C7FE1">
              <w:rPr>
                <w:color w:val="231F20"/>
                <w:sz w:val="18"/>
                <w:szCs w:val="18"/>
              </w:rPr>
              <w:t>udziału w negocjacjach dotyczących zamówienia (warunków technicznych i handlowych, w tym treści umowy);</w:t>
            </w:r>
          </w:p>
          <w:p w14:paraId="21C7FDC4" w14:textId="77777777" w:rsidR="00127850" w:rsidRPr="007C7FE1" w:rsidRDefault="00127850" w:rsidP="00F41670">
            <w:pPr>
              <w:widowControl w:val="0"/>
              <w:numPr>
                <w:ilvl w:val="0"/>
                <w:numId w:val="32"/>
              </w:numPr>
              <w:pBdr>
                <w:top w:val="nil"/>
                <w:left w:val="nil"/>
                <w:bottom w:val="nil"/>
                <w:right w:val="nil"/>
                <w:between w:val="nil"/>
              </w:pBdr>
              <w:jc w:val="both"/>
              <w:rPr>
                <w:color w:val="231F20"/>
                <w:sz w:val="18"/>
                <w:szCs w:val="18"/>
              </w:rPr>
            </w:pPr>
            <w:r w:rsidRPr="007C7FE1">
              <w:rPr>
                <w:color w:val="231F20"/>
                <w:sz w:val="18"/>
                <w:szCs w:val="18"/>
              </w:rPr>
              <w:t>Zamawiający po zakończonych negocjacjach przekazuje Wykonawcom ostateczną Specyfikację Warunków Zamówienia oraz zaprasza Wykonawców do złożenia ofert;</w:t>
            </w:r>
          </w:p>
          <w:p w14:paraId="105F16F5" w14:textId="77777777" w:rsidR="00127850" w:rsidRPr="007C7FE1" w:rsidRDefault="00127850" w:rsidP="00F41670">
            <w:pPr>
              <w:widowControl w:val="0"/>
              <w:numPr>
                <w:ilvl w:val="0"/>
                <w:numId w:val="32"/>
              </w:numPr>
              <w:pBdr>
                <w:top w:val="nil"/>
                <w:left w:val="nil"/>
                <w:bottom w:val="nil"/>
                <w:right w:val="nil"/>
                <w:between w:val="nil"/>
              </w:pBdr>
              <w:jc w:val="both"/>
              <w:rPr>
                <w:color w:val="231F20"/>
                <w:sz w:val="18"/>
                <w:szCs w:val="18"/>
              </w:rPr>
            </w:pPr>
            <w:r w:rsidRPr="007C7FE1">
              <w:rPr>
                <w:color w:val="231F20"/>
                <w:sz w:val="18"/>
                <w:szCs w:val="18"/>
              </w:rPr>
              <w:t>Zamawiający bada i ocenia złożone oferty (na podstawie ustalonych kryteriów oceny ofert). W wyniku dokonanej oceny Zamawiający zaprasza nie więcej niż dwóch Wykonawców, których oferty zostały uznane za najkorzystniejsze, do negocjacji ostatecznych warunków umowy;</w:t>
            </w:r>
          </w:p>
          <w:p w14:paraId="2B0064CF" w14:textId="77777777" w:rsidR="00127850" w:rsidRPr="007C7FE1" w:rsidRDefault="00127850" w:rsidP="00F41670">
            <w:pPr>
              <w:widowControl w:val="0"/>
              <w:numPr>
                <w:ilvl w:val="0"/>
                <w:numId w:val="32"/>
              </w:numPr>
              <w:pBdr>
                <w:top w:val="nil"/>
                <w:left w:val="nil"/>
                <w:bottom w:val="nil"/>
                <w:right w:val="nil"/>
                <w:between w:val="nil"/>
              </w:pBdr>
              <w:jc w:val="both"/>
              <w:rPr>
                <w:color w:val="231F20"/>
                <w:sz w:val="18"/>
                <w:szCs w:val="18"/>
              </w:rPr>
            </w:pPr>
            <w:r w:rsidRPr="007C7FE1">
              <w:rPr>
                <w:color w:val="231F20"/>
                <w:sz w:val="18"/>
                <w:szCs w:val="18"/>
              </w:rPr>
              <w:t>Zamawiający prowadzi z tymi Wykonawcami negocjacje dotyczące uzgodnienia/wyjaśnienia kwestii technicznych (w szczególności takich, których potrzeba uzgodnienia/wyjaśnienia mogła wyniknąć po opublikowania ostatecznej Specyfikacji Warunków Zamówienia); warunki handlowe będą na tym etapie przedmiotem negocjacji jedynie w zakresie, który zostanie określony przez Zamawiającego w ostatecznej Specyfikacji Warunków Zamówienia; negocjacje będą miały charakter poufny; z przeprowadzonych negocjacji Zamawiający będzie sporządzał protokół;</w:t>
            </w:r>
          </w:p>
          <w:p w14:paraId="49282EB1" w14:textId="77777777" w:rsidR="00127850" w:rsidRPr="007C7FE1" w:rsidRDefault="00127850" w:rsidP="00F41670">
            <w:pPr>
              <w:widowControl w:val="0"/>
              <w:numPr>
                <w:ilvl w:val="0"/>
                <w:numId w:val="32"/>
              </w:numPr>
              <w:pBdr>
                <w:top w:val="nil"/>
                <w:left w:val="nil"/>
                <w:bottom w:val="nil"/>
                <w:right w:val="nil"/>
                <w:between w:val="nil"/>
              </w:pBdr>
              <w:jc w:val="both"/>
              <w:rPr>
                <w:color w:val="231F20"/>
                <w:sz w:val="18"/>
                <w:szCs w:val="18"/>
              </w:rPr>
            </w:pPr>
            <w:r w:rsidRPr="007C7FE1">
              <w:rPr>
                <w:color w:val="231F20"/>
                <w:sz w:val="18"/>
                <w:szCs w:val="18"/>
              </w:rPr>
              <w:t>Zamawiający po zakończonych negocjacjach umożliwi Wykonawcom zaproszonym do drugiego etapu negocjacji dokonanie zmian w złożonych ofertach oraz dokonuje wyboru oferty najkorzystniejszej zgodnie z ustalonymi kryteriami oceny ofert określonymi w  Specyfikacji Warunków Zamówienia.</w:t>
            </w:r>
          </w:p>
          <w:p w14:paraId="25941FCF" w14:textId="37301003"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 xml:space="preserve">Postępowanie prowadzone jest zarówno w języku polskim jak i angielskim według wyboru </w:t>
            </w:r>
            <w:r w:rsidR="00540FE0" w:rsidRPr="007C7FE1">
              <w:rPr>
                <w:color w:val="231F20"/>
                <w:sz w:val="18"/>
                <w:szCs w:val="18"/>
              </w:rPr>
              <w:t>Zamawiającego</w:t>
            </w:r>
            <w:r w:rsidRPr="007C7FE1">
              <w:rPr>
                <w:color w:val="231F20"/>
                <w:sz w:val="18"/>
                <w:szCs w:val="18"/>
              </w:rPr>
              <w:t>.</w:t>
            </w:r>
            <w:r w:rsidR="00975039" w:rsidRPr="007C7FE1">
              <w:rPr>
                <w:color w:val="231F20"/>
                <w:sz w:val="18"/>
                <w:szCs w:val="18"/>
              </w:rPr>
              <w:t xml:space="preserve"> Wykonawcy składają oświadczenia i dokumenty w języku polskim lub angielskim według ich wyboru.</w:t>
            </w:r>
            <w:r w:rsidRPr="007C7FE1">
              <w:rPr>
                <w:color w:val="231F20"/>
                <w:sz w:val="18"/>
                <w:szCs w:val="18"/>
              </w:rPr>
              <w:t xml:space="preserve"> Ogłoszenie o zamówieniu jest dostępne zarówno w języku polskim, jak i  angielskim. Dokumentacja przetargowa będzie publikowana przez Zamawiającego w  dwóch wersjach językowych. W przypadku </w:t>
            </w:r>
            <w:r w:rsidRPr="007C7FE1">
              <w:rPr>
                <w:color w:val="231F20"/>
                <w:sz w:val="18"/>
                <w:szCs w:val="18"/>
              </w:rPr>
              <w:lastRenderedPageBreak/>
              <w:t>jakichkolwiek rozbieżności między wersjami językowymi dokumentów pochodzących od Zamawiającego, wersja polska będzie wiążąca.</w:t>
            </w:r>
          </w:p>
          <w:p w14:paraId="3E950411" w14:textId="77777777"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Wszelkie oświadczenia, wnioski, zawiadomienia i informacje będą składane przez Zamawiającego i  Wykonawców w niniejszym postępowaniu drogą elektroniczną za pomocą środków komunikacji elektronicznej, tj.:</w:t>
            </w:r>
          </w:p>
          <w:p w14:paraId="75C9DF08" w14:textId="77DD1AB0" w:rsidR="00127850" w:rsidRPr="007C7FE1" w:rsidRDefault="00127850" w:rsidP="009B1274">
            <w:pPr>
              <w:widowControl w:val="0"/>
              <w:numPr>
                <w:ilvl w:val="1"/>
                <w:numId w:val="15"/>
              </w:numPr>
              <w:pBdr>
                <w:top w:val="nil"/>
                <w:left w:val="nil"/>
                <w:bottom w:val="nil"/>
                <w:right w:val="nil"/>
                <w:between w:val="nil"/>
              </w:pBdr>
              <w:ind w:left="1126"/>
              <w:jc w:val="both"/>
              <w:rPr>
                <w:color w:val="231F20"/>
                <w:sz w:val="18"/>
                <w:szCs w:val="18"/>
              </w:rPr>
            </w:pPr>
            <w:r w:rsidRPr="007C7FE1">
              <w:rPr>
                <w:color w:val="231F20"/>
                <w:sz w:val="18"/>
                <w:szCs w:val="18"/>
              </w:rPr>
              <w:t>poczty e-mail na adres:</w:t>
            </w:r>
            <w:r w:rsidR="00836DA4" w:rsidRPr="007C7FE1">
              <w:rPr>
                <w:color w:val="231F20"/>
                <w:sz w:val="18"/>
                <w:szCs w:val="18"/>
              </w:rPr>
              <w:t xml:space="preserve"> </w:t>
            </w:r>
            <w:r w:rsidR="001A4FBF" w:rsidRPr="007C7FE1">
              <w:rPr>
                <w:sz w:val="18"/>
                <w:szCs w:val="18"/>
              </w:rPr>
              <w:t>tomasz.kubiak3@veolia.com</w:t>
            </w:r>
            <w:r w:rsidR="007F525A" w:rsidRPr="007C7FE1">
              <w:rPr>
                <w:color w:val="231F20"/>
                <w:sz w:val="18"/>
                <w:szCs w:val="18"/>
              </w:rPr>
              <w:t xml:space="preserve"> </w:t>
            </w:r>
          </w:p>
          <w:p w14:paraId="5C7E3475" w14:textId="77777777" w:rsidR="00127850" w:rsidRPr="007C7FE1" w:rsidRDefault="00127850" w:rsidP="009B1274">
            <w:pPr>
              <w:widowControl w:val="0"/>
              <w:numPr>
                <w:ilvl w:val="1"/>
                <w:numId w:val="15"/>
              </w:numPr>
              <w:pBdr>
                <w:top w:val="nil"/>
                <w:left w:val="nil"/>
                <w:bottom w:val="nil"/>
                <w:right w:val="nil"/>
                <w:between w:val="nil"/>
              </w:pBdr>
              <w:ind w:left="1126"/>
              <w:jc w:val="both"/>
              <w:rPr>
                <w:color w:val="231F20"/>
                <w:sz w:val="18"/>
                <w:szCs w:val="18"/>
              </w:rPr>
            </w:pPr>
            <w:r w:rsidRPr="007C7FE1">
              <w:rPr>
                <w:color w:val="231F20"/>
                <w:sz w:val="18"/>
                <w:szCs w:val="18"/>
              </w:rPr>
              <w:t>za pomocą Platformy Zakupowej.</w:t>
            </w:r>
          </w:p>
          <w:p w14:paraId="70AF64C3" w14:textId="77777777"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Jeżeli Zamawiający lub wykonawca przekazują dokumenty lub informacje, o których mowa wyżej, drogą elektroniczną, każda ze stron na żądanie drugiej niezwłocznie potwierdza fakt ich otrzymania.</w:t>
            </w:r>
          </w:p>
          <w:p w14:paraId="13B97B23" w14:textId="0FF29AD3" w:rsidR="00127850" w:rsidRPr="007C7FE1" w:rsidRDefault="00127850" w:rsidP="007F525A">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Osobą uprawnioną do kontaktów z Wykonawcami jest</w:t>
            </w:r>
            <w:r w:rsidR="00836DA4" w:rsidRPr="007C7FE1">
              <w:rPr>
                <w:color w:val="231F20"/>
                <w:sz w:val="18"/>
                <w:szCs w:val="18"/>
              </w:rPr>
              <w:t xml:space="preserve"> Pan Tomasz Kubiak </w:t>
            </w:r>
            <w:r w:rsidR="00A932E2" w:rsidRPr="007C7FE1">
              <w:rPr>
                <w:color w:val="231F20"/>
                <w:sz w:val="18"/>
                <w:szCs w:val="18"/>
              </w:rPr>
              <w:t>, e-mail</w:t>
            </w:r>
            <w:r w:rsidR="00270BDC" w:rsidRPr="007C7FE1">
              <w:rPr>
                <w:color w:val="231F20"/>
                <w:sz w:val="18"/>
                <w:szCs w:val="18"/>
              </w:rPr>
              <w:t>:</w:t>
            </w:r>
            <w:r w:rsidR="007F525A" w:rsidRPr="007C7FE1">
              <w:rPr>
                <w:color w:val="231F20"/>
                <w:sz w:val="18"/>
                <w:szCs w:val="18"/>
              </w:rPr>
              <w:t xml:space="preserve"> </w:t>
            </w:r>
            <w:r w:rsidR="001A4FBF" w:rsidRPr="007C7FE1">
              <w:rPr>
                <w:sz w:val="18"/>
                <w:szCs w:val="18"/>
              </w:rPr>
              <w:t>tomasz.kubiak3@veolia.com</w:t>
            </w:r>
            <w:r w:rsidR="007F525A" w:rsidRPr="007C7FE1">
              <w:rPr>
                <w:color w:val="231F20"/>
                <w:sz w:val="18"/>
                <w:szCs w:val="18"/>
              </w:rPr>
              <w:t xml:space="preserve"> </w:t>
            </w:r>
            <w:r w:rsidR="00A932E2" w:rsidRPr="007C7FE1">
              <w:rPr>
                <w:color w:val="231F20"/>
                <w:sz w:val="18"/>
                <w:szCs w:val="18"/>
              </w:rPr>
              <w:t>nr telefonu</w:t>
            </w:r>
            <w:r w:rsidR="00836DA4" w:rsidRPr="007C7FE1">
              <w:rPr>
                <w:color w:val="231F20"/>
                <w:sz w:val="18"/>
                <w:szCs w:val="18"/>
              </w:rPr>
              <w:t xml:space="preserve"> </w:t>
            </w:r>
            <w:r w:rsidR="00A932E2" w:rsidRPr="007C7FE1">
              <w:rPr>
                <w:color w:val="231F20"/>
                <w:sz w:val="18"/>
                <w:szCs w:val="18"/>
              </w:rPr>
              <w:t>:</w:t>
            </w:r>
            <w:r w:rsidR="00270BDC" w:rsidRPr="007C7FE1">
              <w:rPr>
                <w:color w:val="231F20"/>
                <w:sz w:val="18"/>
                <w:szCs w:val="18"/>
              </w:rPr>
              <w:t xml:space="preserve"> </w:t>
            </w:r>
            <w:r w:rsidR="007F525A" w:rsidRPr="007C7FE1">
              <w:rPr>
                <w:color w:val="231F20"/>
                <w:sz w:val="18"/>
                <w:szCs w:val="18"/>
              </w:rPr>
              <w:t xml:space="preserve">+48 </w:t>
            </w:r>
            <w:r w:rsidR="00270BDC" w:rsidRPr="007C7FE1">
              <w:rPr>
                <w:color w:val="231F20"/>
                <w:sz w:val="18"/>
                <w:szCs w:val="18"/>
              </w:rPr>
              <w:t>667 620 279</w:t>
            </w:r>
            <w:r w:rsidR="00A932E2" w:rsidRPr="007C7FE1">
              <w:rPr>
                <w:color w:val="231F20"/>
                <w:sz w:val="18"/>
                <w:szCs w:val="18"/>
              </w:rPr>
              <w:t>, adres:</w:t>
            </w:r>
            <w:r w:rsidR="00270BDC" w:rsidRPr="007C7FE1">
              <w:rPr>
                <w:color w:val="231F20"/>
                <w:sz w:val="18"/>
                <w:szCs w:val="18"/>
              </w:rPr>
              <w:t xml:space="preserve"> Veolia Energia Polska S.A., ul. Puła</w:t>
            </w:r>
            <w:r w:rsidR="007F525A" w:rsidRPr="007C7FE1">
              <w:rPr>
                <w:color w:val="231F20"/>
                <w:sz w:val="18"/>
                <w:szCs w:val="18"/>
              </w:rPr>
              <w:t>wska 2, 02-566 Warszawa</w:t>
            </w:r>
          </w:p>
          <w:p w14:paraId="4DB5AF94" w14:textId="77777777"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Zamawiający może żądać od Wykonawców złożenia oświadczeń lub dokumentów potwierdzających spełnianie warunków udziału w postępowaniu przez Wykonawcę i jego podwykonawców na każdym etapie postepowania przetargowego.</w:t>
            </w:r>
          </w:p>
          <w:p w14:paraId="4E1D8DA4" w14:textId="77777777"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Przed dokonaniem wyboru najkorzystniejszej oferty, Zamawiający może zwrócić się do Wykonawców o umożliwienie mu przeprowadzenia audytu technicznego, finansowego i organizacyjnego, mającego na celu zbadanie i potwierdzenie czy dany Wykonawca lub jego podwykonawcy dysponują niezbędnymi zasobami umożliwiającym im prawidłowe wykonanie przedmiotu zamówienia. Negatywny wynik audytu lub odmowa poddania się audytowi, może być podstawą do wykluczenia danego wykonawcy z  postępowania. Szczegółowe warunki w tym zakresie zostaną wskazane w Specyfikacji Warunków Zamówienia.</w:t>
            </w:r>
          </w:p>
          <w:p w14:paraId="5ECFB45A" w14:textId="780C3FD3"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Zamawiający zastrzega prawo zmiany warunków lub odwołania niniejszego postępowania na każdym jego etapie, o czym Zamawiający niezwłocznie poinformuje wszystkich Wykonawców, którzy złożyli Wnioski lub oferty. W takim przypadku Wykonawcom nie przysługuje roszczenie o zwrot jakichkolwiek kosztów związanych z ich udziałem w postępowaniu.</w:t>
            </w:r>
          </w:p>
          <w:p w14:paraId="6146D07D" w14:textId="3216EA2F"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Zamawiający zastrzega możliwość wyboru oferty złożonej przez któregokolwiek z Wykonawców</w:t>
            </w:r>
            <w:r w:rsidR="005E3151" w:rsidRPr="007C7FE1">
              <w:rPr>
                <w:color w:val="231F20"/>
                <w:sz w:val="18"/>
                <w:szCs w:val="18"/>
              </w:rPr>
              <w:t xml:space="preserve"> zgodnie z warunkami przetargu</w:t>
            </w:r>
            <w:r w:rsidRPr="007C7FE1">
              <w:rPr>
                <w:color w:val="231F20"/>
                <w:sz w:val="18"/>
                <w:szCs w:val="18"/>
              </w:rPr>
              <w:t>. W żadnym przypadku Wykonawcom nie przysługuje roszczenie o zwrot jakichkolwiek kosztów związanych z ich udziałem w postępowaniu.</w:t>
            </w:r>
          </w:p>
          <w:p w14:paraId="74B9258C" w14:textId="77777777"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 xml:space="preserve">Wykonawcy powinni przed złożeniem Wniosku o dopuszczenie do udziału w Postępowaniu dokładnie zapoznać się z treścią niniejszego Ogłoszenia, a w razie jakichkolwiek wątpliwości powinni zwrócić się do Zamawiającego za pośrednictwem Platformy Zakupowej o udzielenie wyjaśnień treści ogłoszenia. </w:t>
            </w:r>
          </w:p>
          <w:p w14:paraId="7DE25967" w14:textId="77777777"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 xml:space="preserve">Zamawiający, jeżeli uzna to za uzasadnione, może zorganizować spotkanie z Wykonawcami w celu wyjaśnienia wątpliwości związanych z treścią niniejszego Ogłoszenia, o czym poinformuje w drodze komunikatu zamieszczonego na Platformie Zakupowej z odpowiednim wyprzedzeniem. Zamawiający może udzielić wyjaśnień na </w:t>
            </w:r>
            <w:r w:rsidRPr="007C7FE1">
              <w:rPr>
                <w:color w:val="231F20"/>
                <w:sz w:val="18"/>
                <w:szCs w:val="18"/>
              </w:rPr>
              <w:lastRenderedPageBreak/>
              <w:t>zadane pytania umieszczając odpowiedzi na Platformie Zakupowej.</w:t>
            </w:r>
          </w:p>
          <w:p w14:paraId="6F8CB3D5" w14:textId="6F12AE15"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 xml:space="preserve">Zamawiający może ograniczyć dostęp do SWZ oraz jej ewentualnych zmian/wyjaśnień ze względu na potrzebę ochrony tajemnicy przedsiębiorstwa. </w:t>
            </w:r>
          </w:p>
          <w:p w14:paraId="03DBF67B" w14:textId="483AAC3B" w:rsidR="00127850" w:rsidRPr="007C7FE1"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7C7FE1">
              <w:rPr>
                <w:color w:val="231F20"/>
                <w:sz w:val="18"/>
                <w:szCs w:val="18"/>
              </w:rPr>
              <w:t xml:space="preserve">Wszelkie dodatkowe informacje dotyczące niniejszego postępowania znajdują się na stronie internetowej Platformy Zakupowej Grupy Veolia pod adresem </w:t>
            </w:r>
            <w:r w:rsidR="006E5B30" w:rsidRPr="007C7FE1">
              <w:rPr>
                <w:i/>
                <w:iCs/>
                <w:color w:val="231F20"/>
                <w:sz w:val="18"/>
                <w:szCs w:val="18"/>
              </w:rPr>
              <w:t>https://platformazakupowa.veolia.pl</w:t>
            </w:r>
          </w:p>
          <w:p w14:paraId="288B8927"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0C19670D"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r w:rsidRPr="007C7FE1">
              <w:rPr>
                <w:b/>
                <w:bCs/>
                <w:color w:val="231F20"/>
                <w:sz w:val="18"/>
                <w:szCs w:val="18"/>
              </w:rPr>
              <w:t>ZASADY SKŁADANIA WNIOSKÓW O DOPUSZCZENIE DO UDZIAŁU W POSTĘPOWANIU</w:t>
            </w:r>
          </w:p>
          <w:p w14:paraId="459314F2"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36975CBC" w14:textId="769E15FD" w:rsidR="00127850" w:rsidRPr="007C7FE1"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7C7FE1">
              <w:rPr>
                <w:color w:val="231F20"/>
                <w:sz w:val="18"/>
                <w:szCs w:val="18"/>
              </w:rPr>
              <w:t>Każdy z Wykonawców może złożyć tylko jeden Wniosek.</w:t>
            </w:r>
          </w:p>
          <w:p w14:paraId="67CD6373" w14:textId="77777777" w:rsidR="00127850" w:rsidRPr="007C7FE1"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7C7FE1">
              <w:rPr>
                <w:color w:val="231F20"/>
                <w:sz w:val="18"/>
                <w:szCs w:val="18"/>
              </w:rPr>
              <w:t>Wniosek o dopuszczenie do udziału w postępowaniu powinien zostać sporządzony w języku polskim lub angielskim zgodnie z Załącznikiem nr 1 do Ogłoszenia.</w:t>
            </w:r>
          </w:p>
          <w:p w14:paraId="4D6D13BC" w14:textId="7FC29C62" w:rsidR="00127850" w:rsidRPr="007C7FE1"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7C7FE1">
              <w:rPr>
                <w:color w:val="231F20"/>
                <w:sz w:val="18"/>
                <w:szCs w:val="18"/>
              </w:rPr>
              <w:t xml:space="preserve">Do Wniosku należy dołączyć wszystkie dokumenty i oświadczenia wymienione i wymagane w niniejszym Ogłoszeniu. </w:t>
            </w:r>
          </w:p>
          <w:p w14:paraId="6C9AEEC8" w14:textId="77777777" w:rsidR="00127850" w:rsidRPr="007C7FE1"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7C7FE1">
              <w:rPr>
                <w:color w:val="231F20"/>
                <w:sz w:val="18"/>
                <w:szCs w:val="18"/>
              </w:rPr>
              <w:t xml:space="preserve">Formularz Wniosku oraz pozostałe załączniki powinny zostać wypełnione zgodnie z  wymaganiami określonymi w Ogłoszeniu o zamówieniu, bez dokonywania zmian w treści tych dokumentów. Zamawiający dopuszcza złożenie dokumentacji z wykorzystaniem formularzy sporządzonych przez Wykonawców, pod warunkiem, że ich treść i podane informacje odpowiadać będą wymogom określonym w Ogłoszeniu, lub formularzy określonych przez Zamawiającego. </w:t>
            </w:r>
          </w:p>
          <w:p w14:paraId="0EC7668B" w14:textId="20790FA7" w:rsidR="00127850" w:rsidRPr="007C7FE1"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7C7FE1">
              <w:rPr>
                <w:color w:val="231F20"/>
                <w:sz w:val="18"/>
                <w:szCs w:val="18"/>
              </w:rPr>
              <w:t>W  przypadku przedstawienia dokumentu w  języku obcym</w:t>
            </w:r>
            <w:r w:rsidR="00975039" w:rsidRPr="007C7FE1">
              <w:rPr>
                <w:color w:val="231F20"/>
                <w:sz w:val="18"/>
                <w:szCs w:val="18"/>
              </w:rPr>
              <w:t xml:space="preserve"> innym niż polski lub angielski</w:t>
            </w:r>
            <w:r w:rsidRPr="007C7FE1">
              <w:rPr>
                <w:color w:val="231F20"/>
                <w:sz w:val="18"/>
                <w:szCs w:val="18"/>
              </w:rPr>
              <w:t>, Wykonawcy zobowiązani są załączyć tłumaczenie na język polski lub angielski. W przypadku rozbieżności pomiędzy treścią oryginalnego dokumentu a tłumaczeniem, tłumaczenie na j</w:t>
            </w:r>
            <w:r w:rsidR="000722A5" w:rsidRPr="007C7FE1">
              <w:rPr>
                <w:color w:val="231F20"/>
                <w:sz w:val="18"/>
                <w:szCs w:val="18"/>
              </w:rPr>
              <w:t>ęz</w:t>
            </w:r>
            <w:r w:rsidRPr="007C7FE1">
              <w:rPr>
                <w:color w:val="231F20"/>
                <w:sz w:val="18"/>
                <w:szCs w:val="18"/>
              </w:rPr>
              <w:t>yk polski lub angielski będzie miało znaczenie decydujące.</w:t>
            </w:r>
          </w:p>
          <w:p w14:paraId="12B5ADF4" w14:textId="77777777" w:rsidR="00127850" w:rsidRPr="007C7FE1"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7C7FE1">
              <w:rPr>
                <w:color w:val="231F20"/>
                <w:sz w:val="18"/>
                <w:szCs w:val="18"/>
              </w:rPr>
              <w:t>W przypadku złożenia Wniosku o dopuszczenie do udziału w postępowaniu łącznie przez kilku Wykonawców są oni zobowiązani do przestrzegania zasad określonych w pkt III.1.3) Ogłoszenia.</w:t>
            </w:r>
          </w:p>
          <w:p w14:paraId="5EDF19BE" w14:textId="77777777" w:rsidR="00127850" w:rsidRPr="007C7FE1"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7C7FE1">
              <w:rPr>
                <w:color w:val="231F20"/>
                <w:sz w:val="18"/>
                <w:szCs w:val="18"/>
              </w:rPr>
              <w:t>Zamawiający dopuszcza złożenie Wniosku w jednej z dwóch form:</w:t>
            </w:r>
          </w:p>
          <w:p w14:paraId="2FEB7F64" w14:textId="06AA5854" w:rsidR="00127850" w:rsidRPr="007C7FE1" w:rsidRDefault="00127850" w:rsidP="00F633D9">
            <w:pPr>
              <w:widowControl w:val="0"/>
              <w:numPr>
                <w:ilvl w:val="0"/>
                <w:numId w:val="17"/>
              </w:numPr>
              <w:pBdr>
                <w:top w:val="nil"/>
                <w:left w:val="nil"/>
                <w:bottom w:val="nil"/>
                <w:right w:val="nil"/>
                <w:between w:val="nil"/>
              </w:pBdr>
              <w:ind w:left="695"/>
              <w:jc w:val="both"/>
              <w:rPr>
                <w:color w:val="231F20"/>
                <w:sz w:val="18"/>
                <w:szCs w:val="18"/>
              </w:rPr>
            </w:pPr>
            <w:r w:rsidRPr="007C7FE1">
              <w:rPr>
                <w:color w:val="231F20"/>
                <w:sz w:val="18"/>
                <w:szCs w:val="18"/>
              </w:rPr>
              <w:t xml:space="preserve">Elektronicznie: za pośrednictwem Platformy Zakupowej Grupy Veolia: </w:t>
            </w:r>
            <w:r w:rsidR="006E5B30" w:rsidRPr="007C7FE1">
              <w:rPr>
                <w:i/>
                <w:iCs/>
                <w:color w:val="231F20"/>
                <w:sz w:val="18"/>
                <w:szCs w:val="18"/>
              </w:rPr>
              <w:t>https://platformazakupowa.veolia.pl</w:t>
            </w:r>
            <w:r w:rsidRPr="007C7FE1">
              <w:rPr>
                <w:color w:val="231F20"/>
                <w:sz w:val="18"/>
                <w:szCs w:val="18"/>
              </w:rPr>
              <w:t xml:space="preserve">. Numer postępowania: </w:t>
            </w:r>
            <w:r w:rsidR="00E75E76" w:rsidRPr="007C7FE1">
              <w:rPr>
                <w:color w:val="231F20"/>
                <w:sz w:val="18"/>
                <w:szCs w:val="18"/>
              </w:rPr>
              <w:t xml:space="preserve">2020/0089/P/P </w:t>
            </w:r>
            <w:r w:rsidRPr="007C7FE1">
              <w:rPr>
                <w:color w:val="231F20"/>
                <w:sz w:val="18"/>
                <w:szCs w:val="18"/>
              </w:rPr>
              <w:t xml:space="preserve">Instrukcja złożenia wniosku o dopuszczenie do udziału w postępowaniu jest dostępna pod adresem </w:t>
            </w:r>
            <w:r w:rsidR="00F633D9" w:rsidRPr="007C7FE1">
              <w:rPr>
                <w:color w:val="231F20"/>
                <w:sz w:val="18"/>
                <w:szCs w:val="18"/>
              </w:rPr>
              <w:t>https://www.veolia.pl/platforma-zakupowa</w:t>
            </w:r>
          </w:p>
          <w:p w14:paraId="7882F258" w14:textId="77777777" w:rsidR="00127850" w:rsidRPr="007C7FE1"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7C7FE1">
              <w:rPr>
                <w:color w:val="231F20"/>
                <w:sz w:val="18"/>
                <w:szCs w:val="18"/>
              </w:rPr>
              <w:t>Pisemnej: osobiście/za pomocą posłańca/operatora pocztowego przed upływem terminu składania Wniosków na zasadach określonych w Ogłoszeniu poniżej.</w:t>
            </w:r>
          </w:p>
          <w:p w14:paraId="52982410"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31AC4AA9"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r w:rsidRPr="007C7FE1">
              <w:rPr>
                <w:b/>
                <w:bCs/>
                <w:color w:val="231F20"/>
                <w:sz w:val="18"/>
                <w:szCs w:val="18"/>
              </w:rPr>
              <w:t>ZASADY SKŁADANIA WNIOSKÓW O DOPUSZCZENIE DO UDZIAŁU W POSTĘPOWANIU ELEKTRONICZNIE</w:t>
            </w:r>
          </w:p>
          <w:p w14:paraId="39B90EDC"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0B7BE31E" w14:textId="3F947D8D" w:rsidR="00127850" w:rsidRPr="007C7FE1" w:rsidRDefault="00127850" w:rsidP="00474600">
            <w:pPr>
              <w:widowControl w:val="0"/>
              <w:numPr>
                <w:ilvl w:val="0"/>
                <w:numId w:val="19"/>
              </w:numPr>
              <w:pBdr>
                <w:top w:val="nil"/>
                <w:left w:val="nil"/>
                <w:bottom w:val="nil"/>
                <w:right w:val="nil"/>
                <w:between w:val="nil"/>
              </w:pBdr>
              <w:jc w:val="both"/>
              <w:rPr>
                <w:color w:val="231F20"/>
                <w:sz w:val="18"/>
                <w:szCs w:val="18"/>
              </w:rPr>
            </w:pPr>
            <w:r w:rsidRPr="007C7FE1">
              <w:rPr>
                <w:color w:val="231F20"/>
                <w:sz w:val="18"/>
                <w:szCs w:val="18"/>
              </w:rPr>
              <w:t>Instrukcja założenia konta oraz złożenia Wnios</w:t>
            </w:r>
            <w:r w:rsidR="00474600" w:rsidRPr="007C7FE1">
              <w:rPr>
                <w:color w:val="231F20"/>
                <w:sz w:val="18"/>
                <w:szCs w:val="18"/>
              </w:rPr>
              <w:t xml:space="preserve">ku o dopuszczenie do udziału w </w:t>
            </w:r>
            <w:r w:rsidR="00474600" w:rsidRPr="007C7FE1">
              <w:rPr>
                <w:color w:val="231F20"/>
                <w:sz w:val="18"/>
                <w:szCs w:val="18"/>
              </w:rPr>
              <w:lastRenderedPageBreak/>
              <w:t>p</w:t>
            </w:r>
            <w:r w:rsidRPr="007C7FE1">
              <w:rPr>
                <w:color w:val="231F20"/>
                <w:sz w:val="18"/>
                <w:szCs w:val="18"/>
              </w:rPr>
              <w:t xml:space="preserve">ostępowaniu w formie elektronicznej na Platformie Zakupowej Grupy Veolia znajdują się pod adresem: </w:t>
            </w:r>
            <w:r w:rsidR="00474600" w:rsidRPr="007C7FE1">
              <w:rPr>
                <w:sz w:val="20"/>
                <w:szCs w:val="20"/>
                <w:shd w:val="clear" w:color="auto" w:fill="FFFFFF"/>
              </w:rPr>
              <w:t>https://www.veolia.pl/platforma-zakupowa</w:t>
            </w:r>
          </w:p>
          <w:p w14:paraId="2AC4BD88" w14:textId="2B9CE0AD" w:rsidR="00127850" w:rsidRDefault="00127850" w:rsidP="000F3689">
            <w:pPr>
              <w:widowControl w:val="0"/>
              <w:numPr>
                <w:ilvl w:val="0"/>
                <w:numId w:val="19"/>
              </w:numPr>
              <w:pBdr>
                <w:top w:val="nil"/>
                <w:left w:val="nil"/>
                <w:bottom w:val="nil"/>
                <w:right w:val="nil"/>
                <w:between w:val="nil"/>
              </w:pBdr>
              <w:ind w:left="701"/>
              <w:jc w:val="both"/>
              <w:rPr>
                <w:ins w:id="22" w:author="Paulina Sawicka" w:date="2021-01-11T13:54:00Z"/>
                <w:color w:val="231F20"/>
                <w:sz w:val="18"/>
                <w:szCs w:val="18"/>
              </w:rPr>
            </w:pPr>
            <w:r w:rsidRPr="007C7FE1">
              <w:rPr>
                <w:color w:val="231F20"/>
                <w:sz w:val="18"/>
                <w:szCs w:val="18"/>
              </w:rPr>
              <w:t xml:space="preserve">Wniosek o dopuszczenie do udziału w postępowaniu powinien zostać sporządzony zgodnie z Załącznikiem nr 1 do Ogłoszenia, z zachowaniem postaci elektronicznej pod rygorem nieważności, w formacie danych .pdf i podpisany kwalifikowanym podpisem elektronicznym zgodnym z obowiązującymi przepisami prawa. </w:t>
            </w:r>
          </w:p>
          <w:p w14:paraId="3C641C32" w14:textId="2260F0BA" w:rsidR="00E81559" w:rsidRPr="00E81559" w:rsidRDefault="00E81559" w:rsidP="00E81559">
            <w:pPr>
              <w:widowControl w:val="0"/>
              <w:numPr>
                <w:ilvl w:val="0"/>
                <w:numId w:val="19"/>
              </w:numPr>
              <w:pBdr>
                <w:top w:val="nil"/>
                <w:left w:val="nil"/>
                <w:bottom w:val="nil"/>
                <w:right w:val="nil"/>
                <w:between w:val="nil"/>
              </w:pBdr>
              <w:ind w:left="701"/>
              <w:jc w:val="both"/>
              <w:rPr>
                <w:color w:val="231F20"/>
                <w:sz w:val="18"/>
                <w:szCs w:val="18"/>
              </w:rPr>
            </w:pPr>
            <w:ins w:id="23" w:author="Paulina Sawicka" w:date="2021-01-11T13:54:00Z">
              <w:r w:rsidRPr="0055222E">
                <w:rPr>
                  <w:color w:val="231F20"/>
                  <w:sz w:val="18"/>
                  <w:szCs w:val="18"/>
                </w:rPr>
                <w:t>Kwalifikowany podpis elektroniczny musi spełniać wymagania określone</w:t>
              </w:r>
              <w:r>
                <w:rPr>
                  <w:color w:val="231F20"/>
                  <w:sz w:val="18"/>
                  <w:szCs w:val="18"/>
                </w:rPr>
                <w:t xml:space="preserve"> dla kwalifikowanego podpisu elektronicznego</w:t>
              </w:r>
              <w:r w:rsidRPr="0055222E">
                <w:rPr>
                  <w:color w:val="231F20"/>
                  <w:sz w:val="18"/>
                  <w:szCs w:val="18"/>
                </w:rPr>
                <w:t xml:space="preserve"> </w:t>
              </w:r>
            </w:ins>
            <w:ins w:id="24" w:author="Paulina Sawicka" w:date="2021-01-11T16:33:00Z">
              <w:r w:rsidR="00621E3D">
                <w:rPr>
                  <w:color w:val="231F20"/>
                  <w:sz w:val="18"/>
                  <w:szCs w:val="18"/>
                </w:rPr>
                <w:t>zgodnie z</w:t>
              </w:r>
            </w:ins>
            <w:ins w:id="25" w:author="Paulina Sawicka" w:date="2021-01-11T13:54:00Z">
              <w:r>
                <w:rPr>
                  <w:color w:val="231F20"/>
                  <w:sz w:val="18"/>
                  <w:szCs w:val="18"/>
                </w:rPr>
                <w:t xml:space="preserve"> </w:t>
              </w:r>
              <w:r w:rsidRPr="0055222E">
                <w:rPr>
                  <w:color w:val="231F20"/>
                  <w:sz w:val="18"/>
                  <w:szCs w:val="18"/>
                </w:rPr>
                <w:t>Rozporządzeni</w:t>
              </w:r>
            </w:ins>
            <w:ins w:id="26" w:author="Paulina Sawicka" w:date="2021-01-11T16:33:00Z">
              <w:r w:rsidR="00621E3D">
                <w:rPr>
                  <w:color w:val="231F20"/>
                  <w:sz w:val="18"/>
                  <w:szCs w:val="18"/>
                </w:rPr>
                <w:t>em</w:t>
              </w:r>
            </w:ins>
            <w:ins w:id="27" w:author="Paulina Sawicka" w:date="2021-01-11T13:54:00Z">
              <w:r w:rsidRPr="0055222E">
                <w:rPr>
                  <w:color w:val="231F20"/>
                  <w:sz w:val="18"/>
                  <w:szCs w:val="18"/>
                </w:rPr>
                <w:t xml:space="preserve"> Parlamentu Europejskiego i Rady (UE) nr 910/2014 z dnia 23 lipca 2014 r. w sprawie identyfikacji elektronicznej i usług zaufania w odniesieniu do transakcji elektronicznych na rynku wewnętrznym oraz uchylające dyrektywę 1999/93/WE</w:t>
              </w:r>
              <w:r>
                <w:rPr>
                  <w:color w:val="231F20"/>
                  <w:sz w:val="18"/>
                  <w:szCs w:val="18"/>
                </w:rPr>
                <w:t>.</w:t>
              </w:r>
            </w:ins>
          </w:p>
          <w:p w14:paraId="58A7D6C2" w14:textId="6FB16794" w:rsidR="00127850" w:rsidRPr="007C7FE1" w:rsidRDefault="00127850" w:rsidP="000F3689">
            <w:pPr>
              <w:widowControl w:val="0"/>
              <w:numPr>
                <w:ilvl w:val="0"/>
                <w:numId w:val="19"/>
              </w:numPr>
              <w:pBdr>
                <w:top w:val="nil"/>
                <w:left w:val="nil"/>
                <w:bottom w:val="nil"/>
                <w:right w:val="nil"/>
                <w:between w:val="nil"/>
              </w:pBdr>
              <w:ind w:left="701"/>
              <w:jc w:val="both"/>
              <w:rPr>
                <w:color w:val="231F20"/>
                <w:sz w:val="18"/>
                <w:szCs w:val="18"/>
              </w:rPr>
            </w:pPr>
            <w:r w:rsidRPr="007C7FE1">
              <w:rPr>
                <w:color w:val="231F20"/>
                <w:sz w:val="18"/>
                <w:szCs w:val="18"/>
              </w:rPr>
              <w:t>Do Wniosku należy dołączyć elektronicznie wszystkie dokumenty i oświadczenia wymienione i wymagane w niniejszym Ogłoszeniu w postaci elektronicznej w oryginale lub poświadczone za zgodność z oryginałem. Poświadczenia za zgodność z oryginałem, przy użyciu kwalifikowanego podpisu elektronicznego, dokonuje odpowiednio Wykonawca</w:t>
            </w:r>
            <w:r w:rsidR="001F0A92" w:rsidRPr="007C7FE1">
              <w:rPr>
                <w:color w:val="231F20"/>
                <w:sz w:val="18"/>
                <w:szCs w:val="18"/>
              </w:rPr>
              <w:t xml:space="preserve"> lub</w:t>
            </w:r>
            <w:r w:rsidRPr="007C7FE1">
              <w:rPr>
                <w:color w:val="231F20"/>
                <w:sz w:val="18"/>
                <w:szCs w:val="18"/>
              </w:rPr>
              <w:t xml:space="preserve"> Wykonawcy wspólnie ubiegający się o udzielenie zamówienia, w zakresie dokumentów lub oświadczeń, które każdego z nich dotyczą.</w:t>
            </w:r>
          </w:p>
          <w:p w14:paraId="39E6ADD7" w14:textId="3397984B" w:rsidR="00127850" w:rsidRPr="007C7FE1" w:rsidRDefault="00127850" w:rsidP="000F3689">
            <w:pPr>
              <w:widowControl w:val="0"/>
              <w:numPr>
                <w:ilvl w:val="0"/>
                <w:numId w:val="19"/>
              </w:numPr>
              <w:pBdr>
                <w:top w:val="nil"/>
                <w:left w:val="nil"/>
                <w:bottom w:val="nil"/>
                <w:right w:val="nil"/>
                <w:between w:val="nil"/>
              </w:pBdr>
              <w:ind w:left="701"/>
              <w:jc w:val="both"/>
              <w:rPr>
                <w:color w:val="231F20"/>
                <w:sz w:val="18"/>
                <w:szCs w:val="18"/>
              </w:rPr>
            </w:pPr>
            <w:r w:rsidRPr="007C7FE1">
              <w:rPr>
                <w:color w:val="231F20"/>
                <w:sz w:val="18"/>
                <w:szCs w:val="18"/>
              </w:rPr>
              <w:t>Zamawiający wymaga, aby pełnomocnictwo złożyć w oryginale w postaci dokumentu elektronicznego lub w elektronicznej kopii dokumentu poświadczonej za zgodność z oryginałem przez podmiot trzeci lub notariusza. W przypadku, w którym Wykonawca nie złoży wymaganych pełnomocnictw lub dokumentów wykazujących zasady reprezentacji Wykonawcy lub złoży wadliwe pełnomocnictwa lub dokumenty wykazujące zasady reprezentacji Wykonawcy, Zamawiający może wezwać Wykonawcę wielokrotnie do ich uzupełnienia w określonym przez siebie terminie. Brak uzupełnienia wskazanych przez Zamawiającego dokumentów w wyznaczonym terminie, będzie uprawniał Zamawiającego do wykluczenia Wykonawcy z postępowania bez kolejnego wezwania.</w:t>
            </w:r>
          </w:p>
          <w:p w14:paraId="61A7D104" w14:textId="0BF2F7AF" w:rsidR="00127850" w:rsidRDefault="00127850" w:rsidP="000F3689">
            <w:pPr>
              <w:widowControl w:val="0"/>
              <w:numPr>
                <w:ilvl w:val="0"/>
                <w:numId w:val="19"/>
              </w:numPr>
              <w:pBdr>
                <w:top w:val="nil"/>
                <w:left w:val="nil"/>
                <w:bottom w:val="nil"/>
                <w:right w:val="nil"/>
                <w:between w:val="nil"/>
              </w:pBdr>
              <w:ind w:left="701"/>
              <w:jc w:val="both"/>
              <w:rPr>
                <w:color w:val="231F20"/>
                <w:sz w:val="18"/>
                <w:szCs w:val="18"/>
              </w:rPr>
            </w:pPr>
            <w:r w:rsidRPr="007C7FE1">
              <w:rPr>
                <w:color w:val="231F20"/>
                <w:sz w:val="18"/>
                <w:szCs w:val="18"/>
              </w:rPr>
              <w:t>Dokumenty powinny zostać podpisane kwalifikowanym podpisem elektronicznym upoważnionego przedstawiciela Wykonawcy lub Wykonawców wspólnie ubiegających się o dopuszczenie do udziału w  postępowaniu. Dokumenty muszą być podpisane przez osoby upoważnione do reprezentowania Wykonawcy zgodnie z formą reprezentacji określoną w rejestrze lub innym dokumencie właściwym dla danej formy organizacyjnej albo przez upełnomocnionego przedstawiciela. Jeżeli z pełnomocnictwa lub dokumentu określającego status prawny Wykonawcy wynika, iż do reprezentowania Wykonawcy upoważnionych jest łącznie kilka osób, oferta oraz inne dokumenty i oświadczenia składane w postępowaniu muszą być podpisane przez wszystkie wymagane osoby.</w:t>
            </w:r>
          </w:p>
          <w:p w14:paraId="0314A7DE" w14:textId="51BF1BDD" w:rsidR="0055222E" w:rsidRPr="007C7FE1" w:rsidDel="00E81559" w:rsidRDefault="0055222E" w:rsidP="000F3689">
            <w:pPr>
              <w:widowControl w:val="0"/>
              <w:numPr>
                <w:ilvl w:val="0"/>
                <w:numId w:val="19"/>
              </w:numPr>
              <w:pBdr>
                <w:top w:val="nil"/>
                <w:left w:val="nil"/>
                <w:bottom w:val="nil"/>
                <w:right w:val="nil"/>
                <w:between w:val="nil"/>
              </w:pBdr>
              <w:ind w:left="701"/>
              <w:jc w:val="both"/>
              <w:rPr>
                <w:del w:id="28" w:author="Paulina Sawicka" w:date="2021-01-11T13:54:00Z"/>
                <w:color w:val="231F20"/>
                <w:sz w:val="18"/>
                <w:szCs w:val="18"/>
              </w:rPr>
            </w:pPr>
          </w:p>
          <w:p w14:paraId="7E0A8454"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748390B6" w14:textId="06D32E7F" w:rsidR="00127850" w:rsidRPr="007C7FE1" w:rsidRDefault="00127850" w:rsidP="00127850">
            <w:pPr>
              <w:widowControl w:val="0"/>
              <w:pBdr>
                <w:top w:val="nil"/>
                <w:left w:val="nil"/>
                <w:bottom w:val="nil"/>
                <w:right w:val="nil"/>
                <w:between w:val="nil"/>
              </w:pBdr>
              <w:ind w:left="165"/>
              <w:jc w:val="both"/>
              <w:rPr>
                <w:b/>
                <w:color w:val="231F20"/>
                <w:sz w:val="18"/>
                <w:szCs w:val="18"/>
              </w:rPr>
            </w:pPr>
            <w:bookmarkStart w:id="29" w:name="_Hlk59446672"/>
            <w:r w:rsidRPr="007C7FE1">
              <w:rPr>
                <w:b/>
                <w:bCs/>
                <w:color w:val="231F20"/>
                <w:sz w:val="18"/>
                <w:szCs w:val="18"/>
              </w:rPr>
              <w:t>ZASADY SKŁADANIA WNIOSKÓW O DOPUSZCZENIE DO UDZIAŁU W POSTĘPOWANIU</w:t>
            </w:r>
            <w:r w:rsidR="00830C76" w:rsidRPr="007C7FE1">
              <w:rPr>
                <w:b/>
                <w:bCs/>
                <w:color w:val="231F20"/>
                <w:sz w:val="18"/>
                <w:szCs w:val="18"/>
              </w:rPr>
              <w:t xml:space="preserve"> W FORMIE</w:t>
            </w:r>
            <w:r w:rsidRPr="007C7FE1">
              <w:rPr>
                <w:b/>
                <w:bCs/>
                <w:color w:val="231F20"/>
                <w:sz w:val="18"/>
                <w:szCs w:val="18"/>
              </w:rPr>
              <w:t xml:space="preserve"> PISEMNEJ</w:t>
            </w:r>
          </w:p>
          <w:p w14:paraId="76537C3E"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p>
          <w:p w14:paraId="7BD2468A" w14:textId="6C3DFCCA" w:rsidR="00127850" w:rsidRPr="007C7FE1"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7C7FE1">
              <w:rPr>
                <w:color w:val="231F20"/>
                <w:sz w:val="18"/>
                <w:szCs w:val="18"/>
              </w:rPr>
              <w:t xml:space="preserve">Wniosek o dopuszczenie do udziału w postępowaniu należy złożyć do upływu terminu składania wniosków na adres: Veolia Energia Polska S.A., ul. </w:t>
            </w:r>
            <w:r w:rsidR="00DD1BF7" w:rsidRPr="007C7FE1">
              <w:rPr>
                <w:color w:val="231F20"/>
                <w:sz w:val="18"/>
                <w:szCs w:val="18"/>
              </w:rPr>
              <w:t>Jadzi Andrzejewskiej 5</w:t>
            </w:r>
            <w:r w:rsidRPr="007C7FE1">
              <w:rPr>
                <w:color w:val="231F20"/>
                <w:sz w:val="18"/>
                <w:szCs w:val="18"/>
              </w:rPr>
              <w:t xml:space="preserve">, </w:t>
            </w:r>
            <w:r w:rsidR="00DD1BF7" w:rsidRPr="007C7FE1">
              <w:rPr>
                <w:color w:val="231F20"/>
                <w:sz w:val="18"/>
                <w:szCs w:val="18"/>
              </w:rPr>
              <w:t>90-975</w:t>
            </w:r>
            <w:r w:rsidRPr="007C7FE1">
              <w:rPr>
                <w:color w:val="231F20"/>
                <w:sz w:val="18"/>
                <w:szCs w:val="18"/>
              </w:rPr>
              <w:t>-</w:t>
            </w:r>
            <w:r w:rsidR="00DD1BF7" w:rsidRPr="007C7FE1">
              <w:rPr>
                <w:color w:val="231F20"/>
                <w:sz w:val="18"/>
                <w:szCs w:val="18"/>
              </w:rPr>
              <w:t>Łódź</w:t>
            </w:r>
            <w:r w:rsidR="00F41670" w:rsidRPr="007C7FE1">
              <w:rPr>
                <w:color w:val="231F20"/>
                <w:sz w:val="18"/>
                <w:szCs w:val="18"/>
              </w:rPr>
              <w:t>-</w:t>
            </w:r>
            <w:r w:rsidRPr="007C7FE1">
              <w:rPr>
                <w:color w:val="231F20"/>
                <w:sz w:val="18"/>
                <w:szCs w:val="18"/>
              </w:rPr>
              <w:t xml:space="preserve"> Recepcj</w:t>
            </w:r>
            <w:r w:rsidR="00DD1BF7" w:rsidRPr="007C7FE1">
              <w:rPr>
                <w:color w:val="231F20"/>
                <w:sz w:val="18"/>
                <w:szCs w:val="18"/>
              </w:rPr>
              <w:t>a VCUW</w:t>
            </w:r>
          </w:p>
          <w:bookmarkEnd w:id="29"/>
          <w:p w14:paraId="4CE90B40" w14:textId="386B2965" w:rsidR="00127850" w:rsidRPr="007C7FE1" w:rsidRDefault="00127850" w:rsidP="00F633D9">
            <w:pPr>
              <w:widowControl w:val="0"/>
              <w:numPr>
                <w:ilvl w:val="0"/>
                <w:numId w:val="21"/>
              </w:numPr>
              <w:pBdr>
                <w:top w:val="nil"/>
                <w:left w:val="nil"/>
                <w:bottom w:val="nil"/>
                <w:right w:val="nil"/>
                <w:between w:val="nil"/>
              </w:pBdr>
              <w:ind w:left="695"/>
              <w:jc w:val="both"/>
              <w:rPr>
                <w:color w:val="231F20"/>
                <w:sz w:val="18"/>
                <w:szCs w:val="18"/>
              </w:rPr>
            </w:pPr>
            <w:r w:rsidRPr="007C7FE1">
              <w:rPr>
                <w:color w:val="231F20"/>
                <w:sz w:val="18"/>
                <w:szCs w:val="18"/>
              </w:rPr>
              <w:t xml:space="preserve">Za datę złożenia Wniosku Zamawiający będzie uznawał datę wpływu Wniosku na powyżej wskazany adres – wiążąca będzie uznawana data stempla na dokumentach. Zamawiający uzna, że Wykonawca zachował termin złożenia Wniosku także w przypadku, w którym Wykonawca do upływu terminu składania Wniosków złoży skan podpisanego odręcznie Wniosku za pośrednictwem Platformy Zakupowej Grupy Veolia: </w:t>
            </w:r>
            <w:r w:rsidR="006E5B30" w:rsidRPr="007C7FE1">
              <w:rPr>
                <w:i/>
                <w:iCs/>
                <w:color w:val="231F20"/>
                <w:sz w:val="18"/>
                <w:szCs w:val="18"/>
              </w:rPr>
              <w:t>https://platformazakupowa.veolia.pl</w:t>
            </w:r>
            <w:r w:rsidRPr="007C7FE1">
              <w:rPr>
                <w:color w:val="231F20"/>
                <w:sz w:val="18"/>
                <w:szCs w:val="18"/>
              </w:rPr>
              <w:t xml:space="preserve">. Numer postępowania: </w:t>
            </w:r>
            <w:r w:rsidR="00E75E76" w:rsidRPr="007C7FE1">
              <w:rPr>
                <w:color w:val="231F20"/>
                <w:sz w:val="18"/>
                <w:szCs w:val="18"/>
              </w:rPr>
              <w:t xml:space="preserve">2020/0089/P/P  </w:t>
            </w:r>
            <w:r w:rsidRPr="007C7FE1">
              <w:rPr>
                <w:color w:val="231F20"/>
                <w:sz w:val="18"/>
                <w:szCs w:val="18"/>
              </w:rPr>
              <w:t xml:space="preserve">(Instrukcja złożenia wniosku o dopuszczenie do udziału w postępowaniu jest dostępna pod adresem </w:t>
            </w:r>
            <w:r w:rsidR="00F633D9" w:rsidRPr="007C7FE1">
              <w:rPr>
                <w:color w:val="231F20"/>
                <w:sz w:val="18"/>
                <w:szCs w:val="18"/>
              </w:rPr>
              <w:t>https://www.veolia.pl/platforma-zakupowa</w:t>
            </w:r>
            <w:r w:rsidRPr="007C7FE1">
              <w:rPr>
                <w:color w:val="231F20"/>
                <w:sz w:val="18"/>
                <w:szCs w:val="18"/>
              </w:rPr>
              <w:t>) oraz w tym samym dniu wyśle oryginał pisemnego Wniosku pod wyżej wskazany adres Zamawiającego i Zamawiający otrzyma Wniosek nie później niż w terminie 7 dni od dnia upływu terminu składania wniosków.</w:t>
            </w:r>
          </w:p>
          <w:p w14:paraId="23617E7A" w14:textId="77777777" w:rsidR="00127850" w:rsidRPr="007C7FE1"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7C7FE1">
              <w:rPr>
                <w:color w:val="231F20"/>
                <w:sz w:val="18"/>
                <w:szCs w:val="18"/>
              </w:rPr>
              <w:t>Wniosek powinien spełniać wymagania określone w Ogłoszeniu, a ponadto powinien zostać sporządzony na maszynie do pisania, komputerze lub ręcznie długopisem. Zamawiający zastrzega możliwość wezwania Wykonawcy do uzupełnienia dokumentu, jeśli sposób jego sporządzenia będzie uniemożliwiał odczytanie informacji.</w:t>
            </w:r>
          </w:p>
          <w:p w14:paraId="6E3DDB32" w14:textId="753ED227" w:rsidR="00127850" w:rsidRPr="007C7FE1"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7C7FE1">
              <w:rPr>
                <w:color w:val="231F20"/>
                <w:sz w:val="18"/>
                <w:szCs w:val="18"/>
              </w:rPr>
              <w:t>W przypadku, gdy wykonawca składa kopię jakiegoś dokumentu, musi być ona poświadczona za zgodność z oryginałem odpowiednio przez Wykonawcę (Wykonawca na każdej zapisanej stronie kserokopii składa własnoręczny podpis poprzedzony dopiskiem „za zgodność”).</w:t>
            </w:r>
          </w:p>
          <w:p w14:paraId="560EF4F0" w14:textId="3E545133" w:rsidR="00127850" w:rsidRPr="007C7FE1"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7C7FE1">
              <w:rPr>
                <w:color w:val="231F20"/>
                <w:sz w:val="18"/>
                <w:szCs w:val="18"/>
              </w:rPr>
              <w:t>Wniosek o dopuszczenie do udziału w postępowaniu oraz oświadczenia, o których mowa w pkt III.</w:t>
            </w:r>
            <w:r w:rsidR="00975039" w:rsidRPr="007C7FE1">
              <w:rPr>
                <w:color w:val="231F20"/>
                <w:sz w:val="18"/>
                <w:szCs w:val="18"/>
              </w:rPr>
              <w:t>1</w:t>
            </w:r>
            <w:r w:rsidRPr="007C7FE1">
              <w:rPr>
                <w:color w:val="231F20"/>
                <w:sz w:val="18"/>
                <w:szCs w:val="18"/>
              </w:rPr>
              <w:t>.1 winny zostać złożone w oryginale.</w:t>
            </w:r>
          </w:p>
          <w:p w14:paraId="16D78B0F" w14:textId="246D1BBA" w:rsidR="00127850" w:rsidRPr="007C7FE1"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7C7FE1">
              <w:rPr>
                <w:color w:val="231F20"/>
                <w:sz w:val="18"/>
                <w:szCs w:val="18"/>
              </w:rPr>
              <w:t>Zaleca się,</w:t>
            </w:r>
            <w:r w:rsidR="00626213" w:rsidRPr="007C7FE1">
              <w:rPr>
                <w:color w:val="231F20"/>
                <w:sz w:val="18"/>
                <w:szCs w:val="18"/>
              </w:rPr>
              <w:t xml:space="preserve"> </w:t>
            </w:r>
            <w:r w:rsidRPr="007C7FE1">
              <w:rPr>
                <w:color w:val="231F20"/>
                <w:sz w:val="18"/>
                <w:szCs w:val="18"/>
              </w:rPr>
              <w:t xml:space="preserve">aby wszystkie strony Wniosku o dopuszczenie do udziału w postepowaniu były ponumerowane. Ponadto, wszelkie miejsca, w których wykonawca naniósł zmiany, muszą być przez niego parafowane. </w:t>
            </w:r>
          </w:p>
          <w:p w14:paraId="65FE7931" w14:textId="77777777" w:rsidR="00127850" w:rsidRPr="007C7FE1"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7C7FE1">
              <w:rPr>
                <w:color w:val="231F20"/>
                <w:sz w:val="18"/>
                <w:szCs w:val="18"/>
              </w:rPr>
              <w:t xml:space="preserve">Zaleca się, aby Wykonawca złożył Wniosek o dopuszczenie do udziału w postępowaniu w zamkniętej kopercie. </w:t>
            </w:r>
          </w:p>
          <w:p w14:paraId="6E7C3639" w14:textId="16BC60CA" w:rsidR="00127850" w:rsidRPr="007C7FE1"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7C7FE1">
              <w:rPr>
                <w:color w:val="231F20"/>
                <w:sz w:val="18"/>
                <w:szCs w:val="18"/>
              </w:rPr>
              <w:t xml:space="preserve">Koperta powinna być zaadresowana na Zamawiającego, zawierać oznaczenie: "Wniosek o dopuszczenie do udziału w postępowaniu pn. </w:t>
            </w:r>
            <w:r w:rsidR="00626213" w:rsidRPr="007C7FE1">
              <w:rPr>
                <w:color w:val="231F20"/>
                <w:sz w:val="18"/>
                <w:szCs w:val="18"/>
              </w:rPr>
              <w:t>Budowa Instalacji Termicznego Przekształcania Odpadów w Łodzi"</w:t>
            </w:r>
            <w:r w:rsidRPr="007C7FE1">
              <w:rPr>
                <w:color w:val="231F20"/>
                <w:sz w:val="18"/>
                <w:szCs w:val="18"/>
              </w:rPr>
              <w:t xml:space="preserve"> oraz „nie otwierać przed dniem</w:t>
            </w:r>
            <w:r w:rsidR="0063604F" w:rsidRPr="007C7FE1">
              <w:rPr>
                <w:color w:val="231F20"/>
                <w:sz w:val="18"/>
                <w:szCs w:val="18"/>
              </w:rPr>
              <w:t xml:space="preserve"> 01 luty 2021 r. </w:t>
            </w:r>
            <w:r w:rsidRPr="007C7FE1">
              <w:rPr>
                <w:color w:val="231F20"/>
                <w:sz w:val="18"/>
                <w:szCs w:val="18"/>
              </w:rPr>
              <w:t>godz.</w:t>
            </w:r>
            <w:r w:rsidR="0063604F" w:rsidRPr="007C7FE1">
              <w:rPr>
                <w:color w:val="231F20"/>
                <w:sz w:val="18"/>
                <w:szCs w:val="18"/>
              </w:rPr>
              <w:t>12:00</w:t>
            </w:r>
            <w:r w:rsidRPr="007C7FE1">
              <w:rPr>
                <w:color w:val="231F20"/>
                <w:sz w:val="18"/>
                <w:szCs w:val="18"/>
              </w:rPr>
              <w:t xml:space="preserve"> </w:t>
            </w:r>
          </w:p>
          <w:p w14:paraId="2E39185A" w14:textId="77777777" w:rsidR="00127850" w:rsidRPr="007C7FE1"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7C7FE1">
              <w:rPr>
                <w:color w:val="231F20"/>
                <w:sz w:val="18"/>
                <w:szCs w:val="18"/>
              </w:rPr>
              <w:t xml:space="preserve">Koperta nie powinna posiadać oznaczenia, </w:t>
            </w:r>
            <w:proofErr w:type="spellStart"/>
            <w:r w:rsidRPr="007C7FE1">
              <w:rPr>
                <w:color w:val="231F20"/>
                <w:sz w:val="18"/>
                <w:szCs w:val="18"/>
              </w:rPr>
              <w:t>loga</w:t>
            </w:r>
            <w:proofErr w:type="spellEnd"/>
            <w:r w:rsidRPr="007C7FE1">
              <w:rPr>
                <w:color w:val="231F20"/>
                <w:sz w:val="18"/>
                <w:szCs w:val="18"/>
              </w:rPr>
              <w:t xml:space="preserve"> lub nazwy Wykonawcy.</w:t>
            </w:r>
          </w:p>
          <w:p w14:paraId="5F68010C"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33FD06B9"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r w:rsidRPr="007C7FE1">
              <w:rPr>
                <w:b/>
                <w:bCs/>
                <w:color w:val="231F20"/>
                <w:sz w:val="18"/>
                <w:szCs w:val="18"/>
              </w:rPr>
              <w:t>TAJEMNICA PRZEDSIĘBIORSTWA</w:t>
            </w:r>
          </w:p>
          <w:p w14:paraId="0CF7A720"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p>
          <w:p w14:paraId="13D327C8" w14:textId="77777777" w:rsidR="00127850" w:rsidRPr="007C7FE1"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7C7FE1">
              <w:rPr>
                <w:color w:val="231F20"/>
                <w:sz w:val="18"/>
                <w:szCs w:val="18"/>
              </w:rPr>
              <w:t xml:space="preserve">Wykonawca może zastrzec, nie później niż w terminie składania Wniosków o dopuszczenie do udziału w postępowaniu, że Zamawiający nie będzie mógł ujawnić informacji stanowiących tajemnicę przedsiębiorstwa w rozumieniu art. 11 ust. 2 ustawy </w:t>
            </w:r>
            <w:r w:rsidRPr="007C7FE1">
              <w:rPr>
                <w:color w:val="231F20"/>
                <w:sz w:val="18"/>
                <w:szCs w:val="18"/>
              </w:rPr>
              <w:lastRenderedPageBreak/>
              <w:t xml:space="preserve">z dnia 16 kwietnia 1993 r. o zwalczaniu nieuczciwej konkurencji. </w:t>
            </w:r>
          </w:p>
          <w:p w14:paraId="26A9DD21" w14:textId="4AD89604" w:rsidR="00127850" w:rsidRPr="007C7FE1"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7C7FE1">
              <w:rPr>
                <w:color w:val="231F20"/>
                <w:sz w:val="18"/>
                <w:szCs w:val="18"/>
              </w:rPr>
              <w:t>W przypadku zastrzeżenia, o którym mowa powyżej, Wykonawca zobowiązany jest wydzielić dokumenty i informacje zawierające tajemnicę przedsiębiorstwa do odrębnego dokumentu lub pliku</w:t>
            </w:r>
            <w:r w:rsidR="00CC73A5" w:rsidRPr="007C7FE1">
              <w:rPr>
                <w:color w:val="231F20"/>
                <w:sz w:val="18"/>
                <w:szCs w:val="18"/>
              </w:rPr>
              <w:t>,</w:t>
            </w:r>
            <w:r w:rsidRPr="007C7FE1">
              <w:rPr>
                <w:color w:val="231F20"/>
                <w:sz w:val="18"/>
                <w:szCs w:val="18"/>
              </w:rPr>
              <w:t xml:space="preserve"> jeśli Wykonawca składa Wniosek elektronicznie - w taki sposób, aby fragmenty objęte tajemnicą przedsiębiorstwa były odłączone od pozostałej części Wniosku i stanowiły odrębny załącznik / plik do Wniosku o dopuszczenie do udziału w postępowaniu. Zamawiający zaleca opatrzyć dokument lub nazwać plik zawierający tajemnicę nazwą „Tajemnica przedsiębiorstwa”. </w:t>
            </w:r>
          </w:p>
          <w:p w14:paraId="5D94FAAD" w14:textId="6008BD81" w:rsidR="00127850" w:rsidRPr="007C7FE1"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7C7FE1">
              <w:rPr>
                <w:color w:val="231F20"/>
                <w:sz w:val="18"/>
                <w:szCs w:val="18"/>
              </w:rPr>
              <w:t xml:space="preserve">W przypadku Wykonawców składających ofertę elektronicznie należy także zastrzec dokument jako tajemnicę przedsiębiorstwa poprzez zaznaczenie opcji „tajemnica przedsiębiorstwa” w polu typ dokumentu na etapie załączania dokumentu do </w:t>
            </w:r>
            <w:r w:rsidR="001E049C" w:rsidRPr="007C7FE1">
              <w:rPr>
                <w:color w:val="231F20"/>
                <w:sz w:val="18"/>
                <w:szCs w:val="18"/>
              </w:rPr>
              <w:t>Wniosku o dopuszczenie do udziału w postępowaniu/</w:t>
            </w:r>
            <w:r w:rsidRPr="007C7FE1">
              <w:rPr>
                <w:color w:val="231F20"/>
                <w:sz w:val="18"/>
                <w:szCs w:val="18"/>
              </w:rPr>
              <w:t xml:space="preserve">Formularza Ofertowego na Platformie Zakupowej. </w:t>
            </w:r>
          </w:p>
          <w:p w14:paraId="3761A7D3" w14:textId="77777777" w:rsidR="00127850" w:rsidRPr="007C7FE1"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7C7FE1">
              <w:rPr>
                <w:color w:val="231F20"/>
                <w:sz w:val="18"/>
                <w:szCs w:val="18"/>
              </w:rPr>
              <w:t xml:space="preserve">Zamawiający nie ujawni informacji stanowiących tajemnicę przedsiębiorstwa, o ile Wykonawca wykaże, iż zastrzeżone informacje stanowią tajemnicę przedsiębiorstwa. </w:t>
            </w:r>
          </w:p>
          <w:p w14:paraId="38700F7C" w14:textId="77777777" w:rsidR="00127850" w:rsidRPr="007C7FE1"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7C7FE1">
              <w:rPr>
                <w:color w:val="231F20"/>
                <w:sz w:val="18"/>
                <w:szCs w:val="18"/>
              </w:rPr>
              <w:t xml:space="preserve">Uzasadnienie podstawy zastrzeżenia informacji musi odpowiadać na następujące pytania: </w:t>
            </w:r>
          </w:p>
          <w:p w14:paraId="3E0EECFA" w14:textId="77777777" w:rsidR="00127850" w:rsidRPr="007C7FE1" w:rsidRDefault="00127850" w:rsidP="00F867B2">
            <w:pPr>
              <w:widowControl w:val="0"/>
              <w:numPr>
                <w:ilvl w:val="1"/>
                <w:numId w:val="23"/>
              </w:numPr>
              <w:pBdr>
                <w:top w:val="nil"/>
                <w:left w:val="nil"/>
                <w:bottom w:val="nil"/>
                <w:right w:val="nil"/>
                <w:between w:val="nil"/>
              </w:pBdr>
              <w:ind w:left="1126"/>
              <w:jc w:val="both"/>
              <w:rPr>
                <w:color w:val="231F20"/>
                <w:sz w:val="18"/>
                <w:szCs w:val="18"/>
              </w:rPr>
            </w:pPr>
            <w:r w:rsidRPr="007C7FE1">
              <w:rPr>
                <w:color w:val="231F20"/>
                <w:sz w:val="18"/>
                <w:szCs w:val="18"/>
              </w:rPr>
              <w:t>Czy zastrzeżone informacje jako całość lub w szczególnym zestawieniu i zbiorze ich elementów nie są powszechnie znane osobom zwykle zajmującym się tym rodzajem informacji albo nie są łatwo dostępne dla takich osób?</w:t>
            </w:r>
          </w:p>
          <w:p w14:paraId="5DA5FFFF" w14:textId="77777777" w:rsidR="00127850" w:rsidRPr="007C7FE1" w:rsidRDefault="00127850" w:rsidP="00F867B2">
            <w:pPr>
              <w:widowControl w:val="0"/>
              <w:numPr>
                <w:ilvl w:val="1"/>
                <w:numId w:val="23"/>
              </w:numPr>
              <w:pBdr>
                <w:top w:val="nil"/>
                <w:left w:val="nil"/>
                <w:bottom w:val="nil"/>
                <w:right w:val="nil"/>
                <w:between w:val="nil"/>
              </w:pBdr>
              <w:ind w:left="1126"/>
              <w:jc w:val="both"/>
              <w:rPr>
                <w:color w:val="231F20"/>
                <w:sz w:val="18"/>
                <w:szCs w:val="18"/>
              </w:rPr>
            </w:pPr>
            <w:r w:rsidRPr="007C7FE1">
              <w:rPr>
                <w:color w:val="231F20"/>
                <w:sz w:val="18"/>
                <w:szCs w:val="18"/>
              </w:rPr>
              <w:t>Jakie informacje techniczne, technologiczne, organizacyjne przedsiębiorstwa lub inne, które Wykonawca uznaje za tajemnicę przedsiębiorstwa zawarte są w zastrzeżonych informacjach?</w:t>
            </w:r>
          </w:p>
          <w:p w14:paraId="445AB6EC" w14:textId="77777777" w:rsidR="00127850" w:rsidRPr="007C7FE1" w:rsidRDefault="00127850" w:rsidP="00F867B2">
            <w:pPr>
              <w:widowControl w:val="0"/>
              <w:numPr>
                <w:ilvl w:val="1"/>
                <w:numId w:val="23"/>
              </w:numPr>
              <w:pBdr>
                <w:top w:val="nil"/>
                <w:left w:val="nil"/>
                <w:bottom w:val="nil"/>
                <w:right w:val="nil"/>
                <w:between w:val="nil"/>
              </w:pBdr>
              <w:ind w:left="1126"/>
              <w:jc w:val="both"/>
              <w:rPr>
                <w:color w:val="231F20"/>
                <w:sz w:val="18"/>
                <w:szCs w:val="18"/>
              </w:rPr>
            </w:pPr>
            <w:r w:rsidRPr="007C7FE1">
              <w:rPr>
                <w:color w:val="231F20"/>
                <w:sz w:val="18"/>
                <w:szCs w:val="18"/>
              </w:rPr>
              <w:t>Czy i ewentualnie jaką wartość gospodarczą posiadają powyższe informacje?</w:t>
            </w:r>
          </w:p>
          <w:p w14:paraId="67285B0B" w14:textId="77777777" w:rsidR="00127850" w:rsidRPr="007C7FE1" w:rsidRDefault="00127850" w:rsidP="00F867B2">
            <w:pPr>
              <w:widowControl w:val="0"/>
              <w:numPr>
                <w:ilvl w:val="1"/>
                <w:numId w:val="23"/>
              </w:numPr>
              <w:pBdr>
                <w:top w:val="nil"/>
                <w:left w:val="nil"/>
                <w:bottom w:val="nil"/>
                <w:right w:val="nil"/>
                <w:between w:val="nil"/>
              </w:pBdr>
              <w:ind w:left="1126"/>
              <w:jc w:val="both"/>
              <w:rPr>
                <w:color w:val="231F20"/>
                <w:sz w:val="18"/>
                <w:szCs w:val="18"/>
              </w:rPr>
            </w:pPr>
            <w:r w:rsidRPr="007C7FE1">
              <w:rPr>
                <w:color w:val="231F20"/>
                <w:sz w:val="18"/>
                <w:szCs w:val="18"/>
              </w:rPr>
              <w:t>Jakie niezbędne działania - przy zachowaniu należytej staranności - zostały przez Wykonawcę podjęte w celu zachowania poufności danych objętych tymi informacjami?</w:t>
            </w:r>
          </w:p>
          <w:p w14:paraId="123990A3"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456E764F"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r w:rsidRPr="007C7FE1">
              <w:rPr>
                <w:b/>
                <w:bCs/>
                <w:color w:val="231F20"/>
                <w:sz w:val="18"/>
                <w:szCs w:val="18"/>
              </w:rPr>
              <w:t>KLAUZULA INFORMACYJNA RODO</w:t>
            </w:r>
          </w:p>
          <w:p w14:paraId="39BD9E46"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3A6DBAA6"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 Panią,* że:</w:t>
            </w:r>
          </w:p>
          <w:p w14:paraId="1E9E3644" w14:textId="0E1C442B"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Administratorem Danych Osobowych jest Veolia Energia Polska S.A. z siedzibą w Warszawie (02-566) przy ul. Puławskiej 2</w:t>
            </w:r>
          </w:p>
          <w:p w14:paraId="36949EE1" w14:textId="4B1DD5EA" w:rsidR="00127850" w:rsidRPr="007C7FE1" w:rsidRDefault="00127850" w:rsidP="008D4D52">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 xml:space="preserve">U Zamawiającego funkcjonuje adres e-mail: </w:t>
            </w:r>
            <w:r w:rsidR="008D4D52" w:rsidRPr="007C7FE1">
              <w:rPr>
                <w:sz w:val="18"/>
                <w:szCs w:val="18"/>
              </w:rPr>
              <w:t>inspektor.pl.vpol@veolia.com</w:t>
            </w:r>
            <w:r w:rsidR="008D4D52" w:rsidRPr="007C7FE1">
              <w:rPr>
                <w:color w:val="231F20"/>
                <w:sz w:val="18"/>
                <w:szCs w:val="18"/>
              </w:rPr>
              <w:t xml:space="preserve"> </w:t>
            </w:r>
            <w:r w:rsidRPr="007C7FE1">
              <w:rPr>
                <w:color w:val="231F20"/>
                <w:sz w:val="18"/>
                <w:szCs w:val="18"/>
              </w:rPr>
              <w:t>Inspektora Ochrony Danych w Grupie Veolia, udostępniony osobom, których dane osobowe są przetwarzane przez Zamawiającego;</w:t>
            </w:r>
          </w:p>
          <w:p w14:paraId="7E9FDED9" w14:textId="38A3417F" w:rsidR="00127850" w:rsidRPr="007C7FE1" w:rsidRDefault="00D95884"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lastRenderedPageBreak/>
              <w:t>D</w:t>
            </w:r>
            <w:r w:rsidR="00127850" w:rsidRPr="007C7FE1">
              <w:rPr>
                <w:color w:val="231F20"/>
                <w:sz w:val="18"/>
                <w:szCs w:val="18"/>
              </w:rPr>
              <w:t>ane osobowe będą przetwarzane w celu:</w:t>
            </w:r>
          </w:p>
          <w:p w14:paraId="5635251D" w14:textId="77777777" w:rsidR="00127850" w:rsidRPr="007C7FE1"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7C7FE1">
              <w:rPr>
                <w:color w:val="231F20"/>
                <w:sz w:val="18"/>
                <w:szCs w:val="18"/>
              </w:rPr>
              <w:t>przeprowadzenia postępowania o udzielenie Zamówienia;</w:t>
            </w:r>
          </w:p>
          <w:p w14:paraId="4FDDB428" w14:textId="77777777" w:rsidR="00127850" w:rsidRPr="007C7FE1"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7C7FE1">
              <w:rPr>
                <w:color w:val="231F20"/>
                <w:sz w:val="18"/>
                <w:szCs w:val="18"/>
              </w:rPr>
              <w:t>wyłonienia wykonawcy oraz udzielenia Zamówienia poprzez zawarcie Umowy;</w:t>
            </w:r>
          </w:p>
          <w:p w14:paraId="07554E95" w14:textId="77777777" w:rsidR="00127850" w:rsidRPr="007C7FE1"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7C7FE1">
              <w:rPr>
                <w:color w:val="231F20"/>
                <w:sz w:val="18"/>
                <w:szCs w:val="18"/>
              </w:rPr>
              <w:t>przechowywania dokumentacji postępowania o udzielenie Zamówienia na wypadek kontroli prowadzonej przez uprawnione organy i podmioty;</w:t>
            </w:r>
          </w:p>
          <w:p w14:paraId="6EB45AC1" w14:textId="77777777" w:rsidR="00127850" w:rsidRPr="007C7FE1"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7C7FE1">
              <w:rPr>
                <w:color w:val="231F20"/>
                <w:sz w:val="18"/>
                <w:szCs w:val="18"/>
              </w:rPr>
              <w:t>przekazania dokumentacji postępowania o udzielenie Zamówienia do archiwum, a następnie jej zbrakowania (trwałego usunięcia i zniszczenia);</w:t>
            </w:r>
          </w:p>
          <w:p w14:paraId="180A99E6" w14:textId="77777777" w:rsidR="00127850" w:rsidRPr="007C7FE1" w:rsidRDefault="00127850" w:rsidP="0009274A">
            <w:pPr>
              <w:widowControl w:val="0"/>
              <w:pBdr>
                <w:top w:val="nil"/>
                <w:left w:val="nil"/>
                <w:bottom w:val="nil"/>
                <w:right w:val="nil"/>
                <w:between w:val="nil"/>
              </w:pBdr>
              <w:ind w:left="843"/>
              <w:jc w:val="both"/>
              <w:rPr>
                <w:color w:val="231F20"/>
                <w:sz w:val="18"/>
                <w:szCs w:val="18"/>
              </w:rPr>
            </w:pPr>
            <w:r w:rsidRPr="007C7FE1">
              <w:rPr>
                <w:color w:val="231F20"/>
                <w:sz w:val="18"/>
                <w:szCs w:val="18"/>
              </w:rPr>
              <w:t>w zakresie: dane zwykłe – imię, nazwisko, zajmowane stanowisko, miejsce pracy, a także w przypadku złożenia pełnomocnictwa, oświadczeń i innych dokumentów - dane osobowe w nim zawarte;</w:t>
            </w:r>
          </w:p>
          <w:p w14:paraId="69BEC2BA"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podstawą prawną przetwarzania danych osobowych przez Zamawiającego jest art. 6 ust. 1 lit. c i f RODO, przy czym za prawnie uzasadniony interes Zamawiającego wskazuje się konieczność przeprowadzenia postępowania o udzielenie zamówienia;</w:t>
            </w:r>
          </w:p>
          <w:p w14:paraId="56413FEC"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dane osobowe mogą być udostępniane innym odbiorcom na podstawie przepisów prawa, w szczególności podmiotom przetwarzającym na podstawie zawartych umów;</w:t>
            </w:r>
          </w:p>
          <w:p w14:paraId="203E1F39"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0A40830F" w14:textId="77777777" w:rsidR="00127850" w:rsidRPr="007C7FE1"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7C7FE1">
              <w:rPr>
                <w:color w:val="231F20"/>
                <w:sz w:val="18"/>
                <w:szCs w:val="18"/>
              </w:rPr>
              <w:t>Komisja Europejska stwierdziła, że to państwo trzecie lub organizacja międzynarodowa zapewnia odpowiedni stopień ochrony danych osobowych, zgodnie z art. 45 RODO;</w:t>
            </w:r>
          </w:p>
          <w:p w14:paraId="67F09683" w14:textId="77777777" w:rsidR="00127850" w:rsidRPr="007C7FE1"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7C7FE1">
              <w:rPr>
                <w:color w:val="231F20"/>
                <w:sz w:val="18"/>
                <w:szCs w:val="18"/>
              </w:rPr>
              <w:t>państwo trzecie lub organizacja międzynarodowa zapewnia odpowiednie zabezpieczenia i obowiązują tam egzekwowalne prawa osób, których dane dotyczą i skuteczne środki ochrony prawnej, zgodnie z art. 46 RODO;</w:t>
            </w:r>
          </w:p>
          <w:p w14:paraId="13CB050C" w14:textId="77777777" w:rsidR="00127850" w:rsidRPr="007C7FE1"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7C7FE1">
              <w:rPr>
                <w:color w:val="231F20"/>
                <w:sz w:val="18"/>
                <w:szCs w:val="18"/>
              </w:rPr>
              <w:t>zachodzi przypadek, o którym mowa w art. 49 ust. 1 akapit drugi RODO,</w:t>
            </w:r>
          </w:p>
          <w:p w14:paraId="6E8D4E96" w14:textId="74590BC3" w:rsidR="00127850" w:rsidRPr="007C7FE1" w:rsidRDefault="00127850" w:rsidP="0009274A">
            <w:pPr>
              <w:widowControl w:val="0"/>
              <w:pBdr>
                <w:top w:val="nil"/>
                <w:left w:val="nil"/>
                <w:bottom w:val="nil"/>
                <w:right w:val="nil"/>
                <w:between w:val="nil"/>
              </w:pBdr>
              <w:ind w:left="843"/>
              <w:jc w:val="both"/>
              <w:rPr>
                <w:color w:val="231F20"/>
                <w:sz w:val="18"/>
                <w:szCs w:val="18"/>
              </w:rPr>
            </w:pPr>
            <w:r w:rsidRPr="007C7FE1">
              <w:rPr>
                <w:color w:val="231F20"/>
                <w:sz w:val="18"/>
                <w:szCs w:val="18"/>
              </w:rPr>
              <w:t>przy czym dane te zostaną wówczas w sposób odpowiedni zabezpieczone, a Wykonawca ma prawo do uzyskania dostępu do kopii tych zabezpieczeń pod wskazanym powyżej adresem e-mail;</w:t>
            </w:r>
          </w:p>
          <w:p w14:paraId="3E0CB74B"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dane osobowe będą przechowywane zgodnie z przepisami prawa w okresie przeprowadzenia postępowania o udzielenie Zamówienia, realizacji Umowy oraz przez okres, w którym Zamawiający będzie realizował cele wynikające z prawnie uzasadnionych interesów administratora danych, które są związane przedmiotowo z Umową lub obowiązkami wynikającymi z przepisów prawa powszechnie obowiązującego;</w:t>
            </w:r>
          </w:p>
          <w:p w14:paraId="08E09A2E"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2B8799B3"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 xml:space="preserve">w przypadku, gdy realizacja Pani/Pana żądania do dostępu do danych osobowych </w:t>
            </w:r>
            <w:r w:rsidRPr="007C7FE1">
              <w:rPr>
                <w:color w:val="231F20"/>
                <w:sz w:val="18"/>
                <w:szCs w:val="18"/>
              </w:rPr>
              <w:lastRenderedPageBreak/>
              <w:t>Pani/Pana dotyczących oraz ich ograniczenia przetwarzania wymagałoby niewspółmiernie dużego wysiłku, Zamawiający może żądać od Pani/Pana wskazania dodatkowych informacji mających na celu sprecyzowanie żądania;</w:t>
            </w:r>
          </w:p>
          <w:p w14:paraId="0C202A58"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ma Pani/Pan prawo do wniesienia skargi do organu nadzorczego, tzn. Prezesa Urzędu Ochrony Danych Osobowych;</w:t>
            </w:r>
          </w:p>
          <w:p w14:paraId="49051BEE"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Zamawiający nie będzie przeprowadzać zautomatyzowanego podejmowania decyzji, w tym profilowania na podstawie podanych danych osobowych.</w:t>
            </w:r>
          </w:p>
          <w:p w14:paraId="640D4882" w14:textId="77777777"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Wykonawca zobowiązuje się poinformować w imieniu Zamawiającego wszystkie osoby fizyczne kierowane przez Wykonawcę do realizacji Zamówienia oraz osoby fizyczne prowadzące działalność gospodarczą, które zostaną wskazane ze strony Wykonawcy jako podwykonawca, a których dane osobowe zawarte są w składanej ofercie/wniosku lub jakimkolwiek załączniku lub dokumencie składanym w Postępowaniu o udzielenie zamówienia, o:</w:t>
            </w:r>
          </w:p>
          <w:p w14:paraId="6CA39544" w14:textId="77777777" w:rsidR="00127850" w:rsidRPr="007C7FE1" w:rsidRDefault="00127850" w:rsidP="006D05E9">
            <w:pPr>
              <w:widowControl w:val="0"/>
              <w:numPr>
                <w:ilvl w:val="1"/>
                <w:numId w:val="25"/>
              </w:numPr>
              <w:pBdr>
                <w:top w:val="nil"/>
                <w:left w:val="nil"/>
                <w:bottom w:val="nil"/>
                <w:right w:val="nil"/>
                <w:between w:val="nil"/>
              </w:pBdr>
              <w:ind w:left="984"/>
              <w:jc w:val="both"/>
              <w:rPr>
                <w:color w:val="231F20"/>
                <w:sz w:val="18"/>
                <w:szCs w:val="18"/>
              </w:rPr>
            </w:pPr>
            <w:r w:rsidRPr="007C7FE1">
              <w:rPr>
                <w:color w:val="231F20"/>
                <w:sz w:val="18"/>
                <w:szCs w:val="18"/>
              </w:rPr>
              <w:t>fakcie przekazania danych osobowych Zamawiającemu;</w:t>
            </w:r>
          </w:p>
          <w:p w14:paraId="5AA23D13" w14:textId="77777777" w:rsidR="00127850" w:rsidRPr="007C7FE1" w:rsidRDefault="00127850" w:rsidP="006D05E9">
            <w:pPr>
              <w:widowControl w:val="0"/>
              <w:numPr>
                <w:ilvl w:val="1"/>
                <w:numId w:val="25"/>
              </w:numPr>
              <w:pBdr>
                <w:top w:val="nil"/>
                <w:left w:val="nil"/>
                <w:bottom w:val="nil"/>
                <w:right w:val="nil"/>
                <w:between w:val="nil"/>
              </w:pBdr>
              <w:ind w:left="984"/>
              <w:jc w:val="both"/>
              <w:rPr>
                <w:color w:val="231F20"/>
                <w:sz w:val="18"/>
                <w:szCs w:val="18"/>
              </w:rPr>
            </w:pPr>
            <w:r w:rsidRPr="007C7FE1">
              <w:rPr>
                <w:color w:val="231F20"/>
                <w:sz w:val="18"/>
                <w:szCs w:val="18"/>
              </w:rPr>
              <w:t>przetwarzaniu danych osobowych przez Zamawiającego.</w:t>
            </w:r>
          </w:p>
          <w:p w14:paraId="1D0DE6FC" w14:textId="52A7F666" w:rsidR="00127850" w:rsidRPr="007C7FE1"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7C7FE1">
              <w:rPr>
                <w:color w:val="231F20"/>
                <w:sz w:val="18"/>
                <w:szCs w:val="18"/>
              </w:rPr>
              <w:t>Wykonawca zobowiązuje się, powołując się na art. 14 RODO, wykonać w imieniu Zamawiającego obowiązek informacyjny wobec swoich podwykonawców przekazując im treść klauzuli informacyjnej, o której mowa w pkt 1, wskazując jednocześnie tym osobom Wykonawcę jako źródło pochodzenia danych osobowych, którymi dysponował będzie Zamawiający.</w:t>
            </w:r>
          </w:p>
          <w:p w14:paraId="3963064C" w14:textId="77777777" w:rsidR="00127850" w:rsidRPr="007C7FE1" w:rsidRDefault="00127850" w:rsidP="00127850">
            <w:pPr>
              <w:widowControl w:val="0"/>
              <w:pBdr>
                <w:top w:val="nil"/>
                <w:left w:val="nil"/>
                <w:bottom w:val="nil"/>
                <w:right w:val="nil"/>
                <w:between w:val="nil"/>
              </w:pBdr>
              <w:spacing w:before="206"/>
              <w:ind w:left="156"/>
              <w:rPr>
                <w:b/>
                <w:color w:val="231F20"/>
                <w:sz w:val="20"/>
                <w:szCs w:val="20"/>
              </w:rPr>
            </w:pPr>
            <w:r w:rsidRPr="007C7FE1">
              <w:rPr>
                <w:b/>
                <w:bCs/>
                <w:color w:val="231F20"/>
                <w:sz w:val="20"/>
                <w:szCs w:val="20"/>
              </w:rPr>
              <w:t xml:space="preserve">VI.1) Informacje o powtarzającym się charakterze zamówienia </w:t>
            </w:r>
          </w:p>
          <w:p w14:paraId="26F566A8" w14:textId="77777777" w:rsidR="00127850" w:rsidRPr="007C7FE1" w:rsidRDefault="00127850" w:rsidP="00127850">
            <w:pPr>
              <w:widowControl w:val="0"/>
              <w:pBdr>
                <w:top w:val="nil"/>
                <w:left w:val="nil"/>
                <w:bottom w:val="nil"/>
                <w:right w:val="nil"/>
                <w:between w:val="nil"/>
              </w:pBdr>
              <w:spacing w:before="68"/>
              <w:ind w:left="243"/>
              <w:rPr>
                <w:color w:val="231F20"/>
                <w:sz w:val="18"/>
                <w:szCs w:val="18"/>
              </w:rPr>
            </w:pPr>
            <w:r w:rsidRPr="007C7FE1">
              <w:rPr>
                <w:color w:val="231F20"/>
                <w:sz w:val="18"/>
                <w:szCs w:val="18"/>
              </w:rPr>
              <w:t xml:space="preserve">Jest to zamówienie o charakterze powtarzającym się </w:t>
            </w:r>
          </w:p>
          <w:p w14:paraId="2F6FF4BA" w14:textId="77777777" w:rsidR="00127850" w:rsidRPr="007C7FE1" w:rsidRDefault="00127850" w:rsidP="00127850">
            <w:pPr>
              <w:widowControl w:val="0"/>
              <w:pBdr>
                <w:top w:val="nil"/>
                <w:left w:val="nil"/>
                <w:bottom w:val="nil"/>
                <w:right w:val="nil"/>
                <w:between w:val="nil"/>
              </w:pBdr>
              <w:spacing w:before="68"/>
              <w:ind w:left="243"/>
              <w:rPr>
                <w:color w:val="231F20"/>
                <w:sz w:val="18"/>
                <w:szCs w:val="18"/>
              </w:rPr>
            </w:pPr>
            <w:r w:rsidRPr="007C7FE1">
              <w:rPr>
                <w:color w:val="231F20"/>
                <w:sz w:val="18"/>
                <w:szCs w:val="18"/>
              </w:rPr>
              <w:t>◯ nie</w:t>
            </w:r>
          </w:p>
          <w:p w14:paraId="750C5829" w14:textId="77777777" w:rsidR="00127850" w:rsidRPr="007C7FE1" w:rsidRDefault="00127850" w:rsidP="00127850">
            <w:pPr>
              <w:widowControl w:val="0"/>
              <w:pBdr>
                <w:top w:val="nil"/>
                <w:left w:val="nil"/>
                <w:bottom w:val="nil"/>
                <w:right w:val="nil"/>
                <w:between w:val="nil"/>
              </w:pBdr>
              <w:spacing w:before="68"/>
              <w:rPr>
                <w:color w:val="231F20"/>
                <w:sz w:val="18"/>
                <w:szCs w:val="18"/>
              </w:rPr>
            </w:pPr>
            <w:r w:rsidRPr="007C7FE1">
              <w:rPr>
                <w:color w:val="231F20"/>
                <w:sz w:val="18"/>
                <w:szCs w:val="18"/>
              </w:rPr>
              <w:t xml:space="preserve"> </w:t>
            </w:r>
          </w:p>
          <w:p w14:paraId="759F1FDE" w14:textId="77777777" w:rsidR="00127850" w:rsidRPr="007C7FE1" w:rsidRDefault="00127850" w:rsidP="00127850">
            <w:pPr>
              <w:widowControl w:val="0"/>
              <w:pBdr>
                <w:top w:val="nil"/>
                <w:left w:val="nil"/>
                <w:bottom w:val="nil"/>
                <w:right w:val="nil"/>
                <w:between w:val="nil"/>
              </w:pBdr>
              <w:ind w:left="156"/>
              <w:rPr>
                <w:b/>
                <w:color w:val="231F20"/>
                <w:sz w:val="20"/>
                <w:szCs w:val="20"/>
              </w:rPr>
            </w:pPr>
            <w:r w:rsidRPr="007C7FE1">
              <w:rPr>
                <w:b/>
                <w:bCs/>
                <w:color w:val="231F20"/>
                <w:sz w:val="20"/>
                <w:szCs w:val="20"/>
              </w:rPr>
              <w:t xml:space="preserve">VI.2) Informacje na temat procesów elektronicznych </w:t>
            </w:r>
          </w:p>
          <w:p w14:paraId="749674F7" w14:textId="77777777" w:rsidR="00127850" w:rsidRPr="007C7FE1" w:rsidRDefault="00127850" w:rsidP="00127850">
            <w:pPr>
              <w:widowControl w:val="0"/>
              <w:pBdr>
                <w:top w:val="nil"/>
                <w:left w:val="nil"/>
                <w:bottom w:val="nil"/>
                <w:right w:val="nil"/>
                <w:between w:val="nil"/>
              </w:pBdr>
              <w:spacing w:before="307"/>
              <w:ind w:left="156"/>
              <w:rPr>
                <w:color w:val="231F20"/>
                <w:sz w:val="10"/>
                <w:szCs w:val="10"/>
              </w:rPr>
            </w:pPr>
            <w:r w:rsidRPr="007C7FE1">
              <w:rPr>
                <w:b/>
                <w:bCs/>
                <w:color w:val="231F20"/>
                <w:sz w:val="20"/>
                <w:szCs w:val="20"/>
              </w:rPr>
              <w:t>VI.3) Informacje dodatkowe:</w:t>
            </w:r>
          </w:p>
          <w:p w14:paraId="4B122888" w14:textId="77777777" w:rsidR="00127850" w:rsidRPr="007C7FE1" w:rsidRDefault="00127850" w:rsidP="00127850">
            <w:pPr>
              <w:widowControl w:val="0"/>
              <w:pBdr>
                <w:top w:val="nil"/>
                <w:left w:val="nil"/>
                <w:bottom w:val="nil"/>
                <w:right w:val="nil"/>
                <w:between w:val="nil"/>
              </w:pBdr>
              <w:spacing w:before="307"/>
              <w:ind w:left="156"/>
              <w:rPr>
                <w:b/>
                <w:color w:val="231F20"/>
                <w:sz w:val="20"/>
                <w:szCs w:val="20"/>
              </w:rPr>
            </w:pPr>
            <w:r w:rsidRPr="007C7FE1">
              <w:rPr>
                <w:b/>
                <w:bCs/>
                <w:color w:val="231F20"/>
                <w:sz w:val="20"/>
                <w:szCs w:val="20"/>
              </w:rPr>
              <w:t xml:space="preserve">VI.4) Procedury odwoławcze </w:t>
            </w:r>
          </w:p>
          <w:p w14:paraId="12A9CC8A" w14:textId="77777777" w:rsidR="00127850" w:rsidRPr="007C7FE1" w:rsidRDefault="00127850" w:rsidP="00127850">
            <w:pPr>
              <w:widowControl w:val="0"/>
              <w:pBdr>
                <w:top w:val="nil"/>
                <w:left w:val="nil"/>
                <w:bottom w:val="nil"/>
                <w:right w:val="nil"/>
                <w:between w:val="nil"/>
              </w:pBdr>
              <w:spacing w:before="135"/>
              <w:ind w:left="243"/>
              <w:rPr>
                <w:b/>
                <w:color w:val="231F20"/>
                <w:sz w:val="18"/>
                <w:szCs w:val="18"/>
              </w:rPr>
            </w:pPr>
            <w:r w:rsidRPr="007C7FE1">
              <w:rPr>
                <w:b/>
                <w:bCs/>
                <w:color w:val="231F20"/>
                <w:sz w:val="18"/>
                <w:szCs w:val="18"/>
              </w:rPr>
              <w:t xml:space="preserve">VI.4.1) Organ odpowiedzialny za procedury odwoławcze </w:t>
            </w:r>
          </w:p>
          <w:p w14:paraId="17188986" w14:textId="6D6FD413" w:rsidR="00127850" w:rsidRPr="007C7FE1" w:rsidRDefault="00127850" w:rsidP="00127850">
            <w:pPr>
              <w:widowControl w:val="0"/>
              <w:pBdr>
                <w:top w:val="nil"/>
                <w:left w:val="nil"/>
                <w:bottom w:val="nil"/>
                <w:right w:val="nil"/>
                <w:between w:val="nil"/>
              </w:pBdr>
              <w:spacing w:before="174"/>
              <w:ind w:left="243"/>
              <w:rPr>
                <w:color w:val="231F20"/>
                <w:sz w:val="10"/>
                <w:szCs w:val="10"/>
              </w:rPr>
            </w:pPr>
            <w:r w:rsidRPr="007C7FE1">
              <w:rPr>
                <w:b/>
                <w:bCs/>
                <w:color w:val="231F20"/>
                <w:sz w:val="18"/>
                <w:szCs w:val="18"/>
              </w:rPr>
              <w:t xml:space="preserve">VI.4.2) Organ odpowiedzialny za procedury mediacyjne </w:t>
            </w:r>
            <w:r w:rsidRPr="007C7FE1">
              <w:rPr>
                <w:color w:val="231F20"/>
                <w:sz w:val="10"/>
                <w:szCs w:val="10"/>
              </w:rPr>
              <w:t xml:space="preserve"> </w:t>
            </w:r>
          </w:p>
          <w:p w14:paraId="2360A6C8" w14:textId="77777777" w:rsidR="00127850" w:rsidRPr="007C7FE1" w:rsidRDefault="00127850" w:rsidP="00127850">
            <w:pPr>
              <w:widowControl w:val="0"/>
              <w:pBdr>
                <w:top w:val="nil"/>
                <w:left w:val="nil"/>
                <w:bottom w:val="nil"/>
                <w:right w:val="nil"/>
                <w:between w:val="nil"/>
              </w:pBdr>
              <w:spacing w:before="130"/>
              <w:ind w:left="243"/>
              <w:rPr>
                <w:b/>
                <w:color w:val="231F20"/>
                <w:sz w:val="18"/>
                <w:szCs w:val="18"/>
              </w:rPr>
            </w:pPr>
            <w:r w:rsidRPr="007C7FE1">
              <w:rPr>
                <w:b/>
                <w:bCs/>
                <w:color w:val="231F20"/>
                <w:sz w:val="18"/>
                <w:szCs w:val="18"/>
              </w:rPr>
              <w:t xml:space="preserve">VI.4.3) Składanie odwołań </w:t>
            </w:r>
          </w:p>
          <w:p w14:paraId="4DEB1CF9" w14:textId="7627CE6A" w:rsidR="00127850" w:rsidRPr="0028499A" w:rsidRDefault="00127850" w:rsidP="00127850">
            <w:pPr>
              <w:widowControl w:val="0"/>
              <w:pBdr>
                <w:top w:val="nil"/>
                <w:left w:val="nil"/>
                <w:bottom w:val="nil"/>
                <w:right w:val="nil"/>
                <w:between w:val="nil"/>
              </w:pBdr>
              <w:spacing w:before="131"/>
              <w:ind w:left="243"/>
              <w:rPr>
                <w:color w:val="231F20"/>
                <w:sz w:val="10"/>
                <w:szCs w:val="10"/>
              </w:rPr>
            </w:pPr>
            <w:r w:rsidRPr="007C7FE1">
              <w:rPr>
                <w:b/>
                <w:bCs/>
                <w:color w:val="231F20"/>
                <w:sz w:val="18"/>
                <w:szCs w:val="18"/>
              </w:rPr>
              <w:t xml:space="preserve">VI.4.4) Źródło, gdzie można uzyskać informacje </w:t>
            </w:r>
            <w:r w:rsidRPr="0028499A">
              <w:rPr>
                <w:b/>
                <w:bCs/>
                <w:color w:val="231F20"/>
                <w:sz w:val="18"/>
                <w:szCs w:val="18"/>
              </w:rPr>
              <w:t xml:space="preserve">na temat składania odwołań </w:t>
            </w:r>
            <w:r w:rsidRPr="0028499A">
              <w:rPr>
                <w:color w:val="231F20"/>
                <w:sz w:val="10"/>
                <w:szCs w:val="10"/>
              </w:rPr>
              <w:t xml:space="preserve"> </w:t>
            </w:r>
          </w:p>
          <w:p w14:paraId="4FC35FE3" w14:textId="57EA4BAF" w:rsidR="00127850" w:rsidRPr="007C7FE1" w:rsidRDefault="00127850" w:rsidP="00127850">
            <w:pPr>
              <w:widowControl w:val="0"/>
              <w:pBdr>
                <w:top w:val="nil"/>
                <w:left w:val="nil"/>
                <w:bottom w:val="nil"/>
                <w:right w:val="nil"/>
                <w:between w:val="nil"/>
              </w:pBdr>
              <w:spacing w:before="244"/>
              <w:ind w:left="156"/>
              <w:rPr>
                <w:i/>
                <w:color w:val="231F20"/>
                <w:sz w:val="18"/>
                <w:szCs w:val="18"/>
              </w:rPr>
            </w:pPr>
            <w:r w:rsidRPr="0028499A">
              <w:rPr>
                <w:b/>
                <w:bCs/>
                <w:color w:val="231F20"/>
                <w:sz w:val="20"/>
                <w:szCs w:val="20"/>
              </w:rPr>
              <w:t xml:space="preserve">VI.5) Data wysłania niniejszego ogłoszenia: </w:t>
            </w:r>
            <w:r w:rsidRPr="0028499A">
              <w:rPr>
                <w:i/>
                <w:iCs/>
                <w:color w:val="231F20"/>
                <w:sz w:val="18"/>
                <w:szCs w:val="18"/>
              </w:rPr>
              <w:t>(</w:t>
            </w:r>
            <w:r w:rsidR="0028499A" w:rsidRPr="0028499A">
              <w:rPr>
                <w:i/>
                <w:iCs/>
                <w:color w:val="231F20"/>
                <w:sz w:val="18"/>
                <w:szCs w:val="18"/>
              </w:rPr>
              <w:t>23/12/2020</w:t>
            </w:r>
            <w:r w:rsidRPr="0028499A">
              <w:rPr>
                <w:i/>
                <w:iCs/>
                <w:color w:val="231F20"/>
                <w:sz w:val="18"/>
                <w:szCs w:val="18"/>
              </w:rPr>
              <w:t>)</w:t>
            </w:r>
            <w:del w:id="30" w:author="Kubiak Tomasz" w:date="2021-01-14T19:37:00Z">
              <w:r w:rsidRPr="007C7FE1" w:rsidDel="0028499A">
                <w:rPr>
                  <w:i/>
                  <w:iCs/>
                  <w:color w:val="231F20"/>
                  <w:sz w:val="18"/>
                  <w:szCs w:val="18"/>
                </w:rPr>
                <w:delText xml:space="preserve"> </w:delText>
              </w:r>
            </w:del>
            <w:bookmarkStart w:id="31" w:name="_GoBack"/>
            <w:bookmarkEnd w:id="31"/>
          </w:p>
          <w:p w14:paraId="0399591B" w14:textId="1258F883" w:rsidR="00127850" w:rsidRPr="007C7FE1" w:rsidRDefault="00127850" w:rsidP="00127850">
            <w:pPr>
              <w:widowControl w:val="0"/>
              <w:spacing w:before="244"/>
              <w:rPr>
                <w:i/>
                <w:color w:val="231F20"/>
                <w:sz w:val="18"/>
                <w:szCs w:val="18"/>
              </w:rPr>
            </w:pPr>
          </w:p>
        </w:tc>
        <w:tc>
          <w:tcPr>
            <w:tcW w:w="7769" w:type="dxa"/>
          </w:tcPr>
          <w:p w14:paraId="7CA90150" w14:textId="648386E5" w:rsidR="00127850" w:rsidRPr="007C7FE1" w:rsidRDefault="00565717" w:rsidP="00127850">
            <w:pPr>
              <w:jc w:val="center"/>
              <w:rPr>
                <w:b/>
                <w:color w:val="000000"/>
                <w:sz w:val="20"/>
                <w:szCs w:val="20"/>
                <w:lang w:val="en-US"/>
              </w:rPr>
            </w:pPr>
            <w:r w:rsidRPr="007C7FE1">
              <w:rPr>
                <w:rFonts w:ascii="Arial Narrow" w:hAnsi="Arial Narrow"/>
                <w:b/>
                <w:lang w:val="en-GB"/>
              </w:rPr>
              <w:lastRenderedPageBreak/>
              <w:t>"Construction of the Energy Recovery Facility (ERF) in CHP plant no 4 Veolia Energia Łódź S.A."</w:t>
            </w:r>
          </w:p>
          <w:p w14:paraId="7AA45923" w14:textId="77777777" w:rsidR="00127850" w:rsidRPr="007C7FE1" w:rsidRDefault="00127850" w:rsidP="00127850">
            <w:pPr>
              <w:widowControl w:val="0"/>
              <w:pBdr>
                <w:top w:val="nil"/>
                <w:left w:val="nil"/>
                <w:bottom w:val="nil"/>
                <w:right w:val="nil"/>
                <w:between w:val="nil"/>
              </w:pBdr>
              <w:ind w:right="5"/>
              <w:jc w:val="right"/>
              <w:rPr>
                <w:b/>
                <w:color w:val="231F20"/>
                <w:sz w:val="28"/>
                <w:szCs w:val="28"/>
                <w:lang w:val="en-US"/>
              </w:rPr>
            </w:pPr>
          </w:p>
          <w:p w14:paraId="0DFC9651" w14:textId="77777777" w:rsidR="00127850" w:rsidRPr="007C7FE1" w:rsidRDefault="00127850" w:rsidP="00127850">
            <w:pPr>
              <w:widowControl w:val="0"/>
              <w:pBdr>
                <w:top w:val="nil"/>
                <w:left w:val="nil"/>
                <w:bottom w:val="nil"/>
                <w:right w:val="nil"/>
                <w:between w:val="nil"/>
              </w:pBdr>
              <w:spacing w:before="159"/>
              <w:ind w:left="165"/>
              <w:rPr>
                <w:b/>
                <w:color w:val="231F20"/>
                <w:sz w:val="26"/>
                <w:szCs w:val="26"/>
                <w:lang w:val="en-US"/>
              </w:rPr>
            </w:pPr>
            <w:r w:rsidRPr="007C7FE1">
              <w:rPr>
                <w:b/>
                <w:bCs/>
                <w:color w:val="231F20"/>
                <w:sz w:val="26"/>
                <w:szCs w:val="26"/>
                <w:lang w:val="en"/>
              </w:rPr>
              <w:t xml:space="preserve">Section I: Contracting Authority </w:t>
            </w:r>
          </w:p>
          <w:p w14:paraId="2E1F6BFB" w14:textId="77777777" w:rsidR="00127850" w:rsidRPr="007C7FE1" w:rsidRDefault="00127850" w:rsidP="00127850">
            <w:pPr>
              <w:widowControl w:val="0"/>
              <w:pBdr>
                <w:top w:val="nil"/>
                <w:left w:val="nil"/>
                <w:bottom w:val="nil"/>
                <w:right w:val="nil"/>
                <w:between w:val="nil"/>
              </w:pBdr>
              <w:spacing w:before="206"/>
              <w:ind w:left="168"/>
              <w:rPr>
                <w:i/>
                <w:color w:val="231F20"/>
                <w:sz w:val="18"/>
                <w:szCs w:val="18"/>
                <w:lang w:val="en-US"/>
              </w:rPr>
            </w:pPr>
            <w:r w:rsidRPr="007C7FE1">
              <w:rPr>
                <w:b/>
                <w:bCs/>
                <w:color w:val="231F20"/>
                <w:sz w:val="20"/>
                <w:szCs w:val="20"/>
                <w:lang w:val="en"/>
              </w:rPr>
              <w:t>I.1) Name and addresses</w:t>
            </w:r>
          </w:p>
          <w:p w14:paraId="067E4BC3" w14:textId="33E5D2CD" w:rsidR="00127850" w:rsidRPr="007C7FE1" w:rsidRDefault="00127850" w:rsidP="00127850">
            <w:pPr>
              <w:widowControl w:val="0"/>
              <w:pBdr>
                <w:top w:val="nil"/>
                <w:left w:val="nil"/>
                <w:bottom w:val="nil"/>
                <w:right w:val="nil"/>
                <w:between w:val="nil"/>
              </w:pBdr>
              <w:spacing w:before="12"/>
              <w:ind w:left="253"/>
              <w:rPr>
                <w:color w:val="231F20"/>
                <w:sz w:val="18"/>
                <w:szCs w:val="18"/>
                <w:lang w:val="en-US"/>
              </w:rPr>
            </w:pPr>
            <w:r w:rsidRPr="007C7FE1">
              <w:rPr>
                <w:color w:val="231F20"/>
                <w:sz w:val="18"/>
                <w:szCs w:val="18"/>
                <w:lang w:val="en"/>
              </w:rPr>
              <w:t xml:space="preserve">Official name: </w:t>
            </w:r>
            <w:r w:rsidR="00560046" w:rsidRPr="007C7FE1">
              <w:rPr>
                <w:b/>
                <w:bCs/>
                <w:color w:val="231F20"/>
                <w:sz w:val="18"/>
                <w:szCs w:val="18"/>
                <w:lang w:val="en-GB"/>
              </w:rPr>
              <w:t xml:space="preserve">Veolia </w:t>
            </w:r>
            <w:proofErr w:type="spellStart"/>
            <w:r w:rsidR="00560046" w:rsidRPr="007C7FE1">
              <w:rPr>
                <w:b/>
                <w:bCs/>
                <w:color w:val="231F20"/>
                <w:sz w:val="18"/>
                <w:szCs w:val="18"/>
                <w:lang w:val="en-GB"/>
              </w:rPr>
              <w:t>Nowa</w:t>
            </w:r>
            <w:proofErr w:type="spellEnd"/>
            <w:r w:rsidR="00560046" w:rsidRPr="007C7FE1">
              <w:rPr>
                <w:b/>
                <w:bCs/>
                <w:color w:val="231F20"/>
                <w:sz w:val="18"/>
                <w:szCs w:val="18"/>
                <w:lang w:val="en-GB"/>
              </w:rPr>
              <w:t xml:space="preserve"> </w:t>
            </w:r>
            <w:proofErr w:type="spellStart"/>
            <w:r w:rsidR="00560046" w:rsidRPr="007C7FE1">
              <w:rPr>
                <w:b/>
                <w:bCs/>
                <w:color w:val="231F20"/>
                <w:sz w:val="18"/>
                <w:szCs w:val="18"/>
                <w:lang w:val="en-GB"/>
              </w:rPr>
              <w:t>Energia</w:t>
            </w:r>
            <w:proofErr w:type="spellEnd"/>
            <w:r w:rsidR="00560046" w:rsidRPr="007C7FE1">
              <w:rPr>
                <w:b/>
                <w:bCs/>
                <w:color w:val="231F20"/>
                <w:sz w:val="18"/>
                <w:szCs w:val="18"/>
                <w:lang w:val="en-GB"/>
              </w:rPr>
              <w:t xml:space="preserve"> Sp. z o.o.</w:t>
            </w:r>
          </w:p>
          <w:p w14:paraId="362D2792" w14:textId="12D4DC17" w:rsidR="00127850" w:rsidRPr="007C7FE1" w:rsidRDefault="00127850" w:rsidP="00127850">
            <w:pPr>
              <w:widowControl w:val="0"/>
              <w:pBdr>
                <w:top w:val="nil"/>
                <w:left w:val="nil"/>
                <w:bottom w:val="nil"/>
                <w:right w:val="nil"/>
                <w:between w:val="nil"/>
              </w:pBdr>
              <w:spacing w:before="12"/>
              <w:ind w:left="253"/>
              <w:rPr>
                <w:b/>
                <w:color w:val="231F20"/>
                <w:sz w:val="18"/>
                <w:szCs w:val="18"/>
                <w:lang w:val="en-US"/>
              </w:rPr>
            </w:pPr>
            <w:r w:rsidRPr="007C7FE1">
              <w:rPr>
                <w:color w:val="231F20"/>
                <w:sz w:val="18"/>
                <w:szCs w:val="18"/>
                <w:lang w:val="en"/>
              </w:rPr>
              <w:t xml:space="preserve">National identification number: </w:t>
            </w:r>
            <w:r w:rsidRPr="007C7FE1">
              <w:rPr>
                <w:b/>
                <w:bCs/>
                <w:color w:val="231F20"/>
                <w:sz w:val="18"/>
                <w:szCs w:val="18"/>
                <w:lang w:val="en"/>
              </w:rPr>
              <w:t xml:space="preserve">KRS no.: </w:t>
            </w:r>
            <w:r w:rsidR="00560046" w:rsidRPr="007C7FE1">
              <w:rPr>
                <w:b/>
                <w:bCs/>
                <w:color w:val="231F20"/>
                <w:sz w:val="18"/>
                <w:szCs w:val="18"/>
                <w:lang w:val="en-GB"/>
              </w:rPr>
              <w:t>0000385379</w:t>
            </w:r>
          </w:p>
          <w:p w14:paraId="7D53DA8F" w14:textId="0B0C1B20" w:rsidR="00127850" w:rsidRPr="007C7FE1" w:rsidRDefault="00127850" w:rsidP="00127850">
            <w:pPr>
              <w:widowControl w:val="0"/>
              <w:pBdr>
                <w:top w:val="nil"/>
                <w:left w:val="nil"/>
                <w:bottom w:val="nil"/>
                <w:right w:val="nil"/>
                <w:between w:val="nil"/>
              </w:pBdr>
              <w:spacing w:before="12"/>
              <w:ind w:left="253"/>
              <w:rPr>
                <w:color w:val="231F20"/>
                <w:sz w:val="18"/>
                <w:szCs w:val="18"/>
              </w:rPr>
            </w:pPr>
            <w:proofErr w:type="spellStart"/>
            <w:r w:rsidRPr="007C7FE1">
              <w:rPr>
                <w:color w:val="231F20"/>
                <w:sz w:val="18"/>
                <w:szCs w:val="18"/>
              </w:rPr>
              <w:t>Postal</w:t>
            </w:r>
            <w:proofErr w:type="spellEnd"/>
            <w:r w:rsidRPr="007C7FE1">
              <w:rPr>
                <w:color w:val="231F20"/>
                <w:sz w:val="18"/>
                <w:szCs w:val="18"/>
              </w:rPr>
              <w:t xml:space="preserve"> </w:t>
            </w:r>
            <w:proofErr w:type="spellStart"/>
            <w:r w:rsidRPr="007C7FE1">
              <w:rPr>
                <w:color w:val="231F20"/>
                <w:sz w:val="18"/>
                <w:szCs w:val="18"/>
              </w:rPr>
              <w:t>address</w:t>
            </w:r>
            <w:proofErr w:type="spellEnd"/>
            <w:r w:rsidRPr="007C7FE1">
              <w:rPr>
                <w:color w:val="231F20"/>
                <w:sz w:val="18"/>
                <w:szCs w:val="18"/>
              </w:rPr>
              <w:t>:</w:t>
            </w:r>
            <w:r w:rsidRPr="007C7FE1">
              <w:rPr>
                <w:b/>
                <w:bCs/>
                <w:color w:val="231F20"/>
                <w:sz w:val="18"/>
                <w:szCs w:val="18"/>
              </w:rPr>
              <w:t xml:space="preserve"> </w:t>
            </w:r>
            <w:proofErr w:type="spellStart"/>
            <w:r w:rsidRPr="007C7FE1">
              <w:rPr>
                <w:b/>
                <w:bCs/>
                <w:color w:val="231F20"/>
                <w:sz w:val="18"/>
                <w:szCs w:val="18"/>
              </w:rPr>
              <w:t>ul.</w:t>
            </w:r>
            <w:r w:rsidR="007B3D90" w:rsidRPr="007C7FE1">
              <w:rPr>
                <w:b/>
                <w:bCs/>
                <w:color w:val="231F20"/>
                <w:sz w:val="18"/>
                <w:szCs w:val="18"/>
              </w:rPr>
              <w:t>Jadzi</w:t>
            </w:r>
            <w:proofErr w:type="spellEnd"/>
            <w:r w:rsidR="007B3D90" w:rsidRPr="007C7FE1">
              <w:rPr>
                <w:b/>
                <w:bCs/>
                <w:color w:val="231F20"/>
                <w:sz w:val="18"/>
                <w:szCs w:val="18"/>
              </w:rPr>
              <w:t xml:space="preserve"> Andrzejewskiej 5</w:t>
            </w:r>
          </w:p>
          <w:p w14:paraId="14F4ADF1" w14:textId="6A795A03" w:rsidR="00127850" w:rsidRPr="007C7FE1" w:rsidRDefault="00127850" w:rsidP="00127850">
            <w:pPr>
              <w:widowControl w:val="0"/>
              <w:pBdr>
                <w:top w:val="nil"/>
                <w:left w:val="nil"/>
                <w:bottom w:val="nil"/>
                <w:right w:val="nil"/>
                <w:between w:val="nil"/>
              </w:pBdr>
              <w:spacing w:before="12"/>
              <w:ind w:left="253"/>
              <w:rPr>
                <w:color w:val="231F20"/>
                <w:sz w:val="18"/>
                <w:szCs w:val="18"/>
                <w:lang w:val="en-GB"/>
              </w:rPr>
            </w:pPr>
            <w:r w:rsidRPr="007C7FE1">
              <w:rPr>
                <w:color w:val="231F20"/>
                <w:sz w:val="18"/>
                <w:szCs w:val="18"/>
                <w:lang w:val="en-GB"/>
              </w:rPr>
              <w:t xml:space="preserve">Postal code: </w:t>
            </w:r>
            <w:r w:rsidR="007B3D90" w:rsidRPr="007C7FE1">
              <w:rPr>
                <w:b/>
                <w:bCs/>
                <w:color w:val="231F20"/>
                <w:sz w:val="18"/>
                <w:szCs w:val="18"/>
                <w:lang w:val="en-GB"/>
              </w:rPr>
              <w:t>90-975</w:t>
            </w:r>
          </w:p>
          <w:p w14:paraId="09C1B21F" w14:textId="77777777" w:rsidR="00127850" w:rsidRPr="007C7FE1" w:rsidRDefault="00127850" w:rsidP="00127850">
            <w:pPr>
              <w:widowControl w:val="0"/>
              <w:pBdr>
                <w:top w:val="nil"/>
                <w:left w:val="nil"/>
                <w:bottom w:val="nil"/>
                <w:right w:val="nil"/>
                <w:between w:val="nil"/>
              </w:pBdr>
              <w:spacing w:before="12"/>
              <w:ind w:left="253"/>
              <w:rPr>
                <w:color w:val="231F20"/>
                <w:sz w:val="18"/>
                <w:szCs w:val="18"/>
                <w:lang w:val="en-US"/>
              </w:rPr>
            </w:pPr>
            <w:r w:rsidRPr="007C7FE1">
              <w:rPr>
                <w:color w:val="231F20"/>
                <w:sz w:val="18"/>
                <w:szCs w:val="18"/>
                <w:lang w:val="en"/>
              </w:rPr>
              <w:t xml:space="preserve">Country:  </w:t>
            </w:r>
            <w:r w:rsidRPr="007C7FE1">
              <w:rPr>
                <w:b/>
                <w:bCs/>
                <w:color w:val="231F20"/>
                <w:sz w:val="18"/>
                <w:szCs w:val="18"/>
                <w:lang w:val="en"/>
              </w:rPr>
              <w:t>Poland</w:t>
            </w:r>
            <w:r w:rsidRPr="007C7FE1">
              <w:rPr>
                <w:color w:val="231F20"/>
                <w:sz w:val="18"/>
                <w:szCs w:val="18"/>
                <w:lang w:val="en"/>
              </w:rPr>
              <w:t xml:space="preserve"> </w:t>
            </w:r>
          </w:p>
          <w:p w14:paraId="66DB123F" w14:textId="4C7F188E" w:rsidR="00127850" w:rsidRPr="007C7FE1" w:rsidRDefault="00127850" w:rsidP="00127850">
            <w:pPr>
              <w:widowControl w:val="0"/>
              <w:pBdr>
                <w:top w:val="nil"/>
                <w:left w:val="nil"/>
                <w:bottom w:val="nil"/>
                <w:right w:val="nil"/>
                <w:between w:val="nil"/>
              </w:pBdr>
              <w:spacing w:before="12"/>
              <w:ind w:left="253"/>
              <w:rPr>
                <w:color w:val="231F20"/>
                <w:sz w:val="18"/>
                <w:szCs w:val="18"/>
                <w:lang w:val="en-US"/>
              </w:rPr>
            </w:pPr>
            <w:r w:rsidRPr="007C7FE1">
              <w:rPr>
                <w:color w:val="231F20"/>
                <w:sz w:val="18"/>
                <w:szCs w:val="18"/>
                <w:lang w:val="en"/>
              </w:rPr>
              <w:t xml:space="preserve">City: </w:t>
            </w:r>
            <w:r w:rsidR="007B3D90" w:rsidRPr="007C7FE1">
              <w:rPr>
                <w:b/>
                <w:bCs/>
                <w:color w:val="231F20"/>
                <w:sz w:val="18"/>
                <w:szCs w:val="18"/>
                <w:lang w:val="en"/>
              </w:rPr>
              <w:t>Łódź</w:t>
            </w:r>
          </w:p>
          <w:p w14:paraId="7D57E38F" w14:textId="42DDD5E7" w:rsidR="00127850" w:rsidRPr="007C7FE1" w:rsidRDefault="00127850" w:rsidP="00127850">
            <w:pPr>
              <w:widowControl w:val="0"/>
              <w:pBdr>
                <w:top w:val="nil"/>
                <w:left w:val="nil"/>
                <w:bottom w:val="nil"/>
                <w:right w:val="nil"/>
                <w:between w:val="nil"/>
              </w:pBdr>
              <w:spacing w:before="12"/>
              <w:ind w:left="253"/>
              <w:rPr>
                <w:color w:val="231F20"/>
                <w:sz w:val="18"/>
                <w:szCs w:val="18"/>
                <w:lang w:val="en-US"/>
              </w:rPr>
            </w:pPr>
            <w:r w:rsidRPr="007C7FE1">
              <w:rPr>
                <w:color w:val="231F20"/>
                <w:sz w:val="18"/>
                <w:szCs w:val="18"/>
                <w:lang w:val="en"/>
              </w:rPr>
              <w:t>NUTS code: PL</w:t>
            </w:r>
            <w:r w:rsidR="00560046" w:rsidRPr="007C7FE1">
              <w:rPr>
                <w:color w:val="231F20"/>
                <w:sz w:val="18"/>
                <w:szCs w:val="18"/>
                <w:lang w:val="en"/>
              </w:rPr>
              <w:t>711</w:t>
            </w:r>
          </w:p>
          <w:p w14:paraId="2FC1DBA3" w14:textId="77777777" w:rsidR="00127850" w:rsidRPr="007C7FE1" w:rsidRDefault="00127850" w:rsidP="00127850">
            <w:pPr>
              <w:widowControl w:val="0"/>
              <w:pBdr>
                <w:top w:val="nil"/>
                <w:left w:val="nil"/>
                <w:bottom w:val="nil"/>
                <w:right w:val="nil"/>
                <w:between w:val="nil"/>
              </w:pBdr>
              <w:spacing w:before="12"/>
              <w:ind w:left="253"/>
              <w:rPr>
                <w:color w:val="231F20"/>
                <w:sz w:val="18"/>
                <w:szCs w:val="18"/>
                <w:lang w:val="en-US"/>
              </w:rPr>
            </w:pPr>
          </w:p>
          <w:p w14:paraId="3B13CB44" w14:textId="5363E259" w:rsidR="00127850" w:rsidRPr="007C7FE1" w:rsidRDefault="00127850" w:rsidP="00127850">
            <w:pPr>
              <w:widowControl w:val="0"/>
              <w:pBdr>
                <w:top w:val="nil"/>
                <w:left w:val="nil"/>
                <w:bottom w:val="nil"/>
                <w:right w:val="nil"/>
                <w:between w:val="nil"/>
              </w:pBdr>
              <w:spacing w:before="12"/>
              <w:ind w:left="253"/>
              <w:rPr>
                <w:color w:val="231F20"/>
                <w:sz w:val="18"/>
                <w:szCs w:val="18"/>
                <w:lang w:val="en-US"/>
              </w:rPr>
            </w:pPr>
            <w:r w:rsidRPr="007C7FE1">
              <w:rPr>
                <w:color w:val="231F20"/>
                <w:sz w:val="18"/>
                <w:szCs w:val="18"/>
                <w:lang w:val="en"/>
              </w:rPr>
              <w:t xml:space="preserve">Contact person: </w:t>
            </w:r>
            <w:r w:rsidR="00093564" w:rsidRPr="007C7FE1">
              <w:rPr>
                <w:color w:val="231F20"/>
                <w:sz w:val="18"/>
                <w:szCs w:val="18"/>
                <w:lang w:val="en-GB"/>
              </w:rPr>
              <w:t>Tomasz Kubiak</w:t>
            </w:r>
          </w:p>
          <w:p w14:paraId="0169BB63" w14:textId="16E82BE3" w:rsidR="00127850" w:rsidRPr="007C7FE1" w:rsidRDefault="00594967" w:rsidP="00127850">
            <w:pPr>
              <w:widowControl w:val="0"/>
              <w:pBdr>
                <w:top w:val="nil"/>
                <w:left w:val="nil"/>
                <w:bottom w:val="nil"/>
                <w:right w:val="nil"/>
                <w:between w:val="nil"/>
              </w:pBdr>
              <w:spacing w:before="12"/>
              <w:ind w:left="253"/>
              <w:rPr>
                <w:color w:val="231F20"/>
                <w:sz w:val="18"/>
                <w:szCs w:val="18"/>
                <w:lang w:val="en-US"/>
              </w:rPr>
            </w:pPr>
            <w:r w:rsidRPr="007C7FE1">
              <w:rPr>
                <w:color w:val="231F20"/>
                <w:sz w:val="18"/>
                <w:szCs w:val="18"/>
                <w:lang w:val="en"/>
              </w:rPr>
              <w:t xml:space="preserve">Phone: 48 </w:t>
            </w:r>
            <w:r w:rsidRPr="007C7FE1">
              <w:rPr>
                <w:color w:val="231F20"/>
                <w:sz w:val="18"/>
                <w:szCs w:val="18"/>
                <w:lang w:val="en-GB"/>
              </w:rPr>
              <w:t>667 620 279</w:t>
            </w:r>
          </w:p>
          <w:p w14:paraId="5046639C" w14:textId="3FAE7824" w:rsidR="00127850" w:rsidRPr="007C7FE1" w:rsidRDefault="00127850" w:rsidP="00127850">
            <w:pPr>
              <w:widowControl w:val="0"/>
              <w:pBdr>
                <w:top w:val="nil"/>
                <w:left w:val="nil"/>
                <w:bottom w:val="nil"/>
                <w:right w:val="nil"/>
                <w:between w:val="nil"/>
              </w:pBdr>
              <w:spacing w:before="12"/>
              <w:ind w:left="253"/>
              <w:rPr>
                <w:color w:val="231F20"/>
                <w:sz w:val="18"/>
                <w:szCs w:val="18"/>
                <w:lang w:val="en-US"/>
              </w:rPr>
            </w:pPr>
            <w:r w:rsidRPr="007C7FE1">
              <w:rPr>
                <w:color w:val="231F20"/>
                <w:sz w:val="18"/>
                <w:szCs w:val="18"/>
                <w:lang w:val="en"/>
              </w:rPr>
              <w:t xml:space="preserve">E-mail: </w:t>
            </w:r>
            <w:r w:rsidR="0006038A" w:rsidRPr="007C7FE1">
              <w:rPr>
                <w:sz w:val="18"/>
                <w:szCs w:val="18"/>
                <w:lang w:val="en-GB"/>
              </w:rPr>
              <w:t>tomasz.kubiak3</w:t>
            </w:r>
            <w:r w:rsidR="0006038A" w:rsidRPr="007C7FE1">
              <w:rPr>
                <w:sz w:val="18"/>
                <w:szCs w:val="18"/>
                <w:lang w:val="en"/>
              </w:rPr>
              <w:t>@veolia.com</w:t>
            </w:r>
            <w:r w:rsidR="00594967" w:rsidRPr="007C7FE1">
              <w:rPr>
                <w:color w:val="231F20"/>
                <w:sz w:val="18"/>
                <w:szCs w:val="18"/>
                <w:lang w:val="en"/>
              </w:rPr>
              <w:t xml:space="preserve"> </w:t>
            </w:r>
          </w:p>
          <w:p w14:paraId="37683CAD" w14:textId="77777777" w:rsidR="00127850" w:rsidRPr="007C7FE1" w:rsidRDefault="00127850" w:rsidP="00127850">
            <w:pPr>
              <w:widowControl w:val="0"/>
              <w:pBdr>
                <w:top w:val="nil"/>
                <w:left w:val="nil"/>
                <w:bottom w:val="nil"/>
                <w:right w:val="nil"/>
                <w:between w:val="nil"/>
              </w:pBdr>
              <w:spacing w:before="112"/>
              <w:ind w:left="246"/>
              <w:rPr>
                <w:b/>
                <w:color w:val="231F20"/>
                <w:sz w:val="18"/>
                <w:szCs w:val="18"/>
                <w:lang w:val="en-US"/>
              </w:rPr>
            </w:pPr>
            <w:r w:rsidRPr="007C7FE1">
              <w:rPr>
                <w:b/>
                <w:bCs/>
                <w:color w:val="231F20"/>
                <w:sz w:val="18"/>
                <w:szCs w:val="18"/>
                <w:lang w:val="en"/>
              </w:rPr>
              <w:t xml:space="preserve">Internet addresses </w:t>
            </w:r>
          </w:p>
          <w:p w14:paraId="34EC9875" w14:textId="77777777" w:rsidR="00127850" w:rsidRPr="007C7FE1" w:rsidRDefault="00127850" w:rsidP="00127850">
            <w:pPr>
              <w:widowControl w:val="0"/>
              <w:pBdr>
                <w:top w:val="nil"/>
                <w:left w:val="nil"/>
                <w:bottom w:val="nil"/>
                <w:right w:val="nil"/>
                <w:between w:val="nil"/>
              </w:pBdr>
              <w:spacing w:before="5"/>
              <w:ind w:left="248"/>
              <w:rPr>
                <w:i/>
                <w:color w:val="231F20"/>
                <w:sz w:val="18"/>
                <w:szCs w:val="18"/>
                <w:lang w:val="en-US"/>
              </w:rPr>
            </w:pPr>
            <w:r w:rsidRPr="007C7FE1">
              <w:rPr>
                <w:color w:val="231F20"/>
                <w:sz w:val="18"/>
                <w:szCs w:val="18"/>
                <w:lang w:val="en"/>
              </w:rPr>
              <w:t xml:space="preserve">Main address: </w:t>
            </w:r>
            <w:r w:rsidRPr="007C7FE1">
              <w:rPr>
                <w:i/>
                <w:iCs/>
                <w:color w:val="231F20"/>
                <w:sz w:val="18"/>
                <w:szCs w:val="18"/>
                <w:lang w:val="en"/>
              </w:rPr>
              <w:t>https://www.veolia.pl/</w:t>
            </w:r>
          </w:p>
          <w:p w14:paraId="185D82A5" w14:textId="77777777" w:rsidR="00127850" w:rsidRPr="007C7FE1" w:rsidRDefault="00127850" w:rsidP="00127850">
            <w:pPr>
              <w:widowControl w:val="0"/>
              <w:pBdr>
                <w:top w:val="nil"/>
                <w:left w:val="nil"/>
                <w:bottom w:val="nil"/>
                <w:right w:val="nil"/>
                <w:between w:val="nil"/>
              </w:pBdr>
              <w:spacing w:before="5"/>
              <w:ind w:left="248"/>
              <w:rPr>
                <w:i/>
                <w:color w:val="231F20"/>
                <w:sz w:val="18"/>
                <w:szCs w:val="18"/>
                <w:lang w:val="en-US"/>
              </w:rPr>
            </w:pPr>
            <w:r w:rsidRPr="007C7FE1">
              <w:rPr>
                <w:i/>
                <w:iCs/>
                <w:color w:val="231F20"/>
                <w:sz w:val="18"/>
                <w:szCs w:val="18"/>
                <w:lang w:val="en"/>
              </w:rPr>
              <w:t>https://www.veolia.pl/o-nas/przetargi</w:t>
            </w:r>
          </w:p>
          <w:p w14:paraId="5669B8CD" w14:textId="77777777" w:rsidR="00127850" w:rsidRPr="007C7FE1" w:rsidRDefault="00127850" w:rsidP="00127850">
            <w:pPr>
              <w:widowControl w:val="0"/>
              <w:pBdr>
                <w:top w:val="nil"/>
                <w:left w:val="nil"/>
                <w:bottom w:val="nil"/>
                <w:right w:val="nil"/>
                <w:between w:val="nil"/>
              </w:pBdr>
              <w:spacing w:before="5"/>
              <w:ind w:left="247"/>
              <w:rPr>
                <w:color w:val="231F20"/>
                <w:sz w:val="18"/>
                <w:szCs w:val="18"/>
                <w:lang w:val="en-US"/>
              </w:rPr>
            </w:pPr>
          </w:p>
          <w:p w14:paraId="30E3678A" w14:textId="006E44DF" w:rsidR="00127850" w:rsidRPr="007C7FE1" w:rsidRDefault="00127850" w:rsidP="00127850">
            <w:pPr>
              <w:widowControl w:val="0"/>
              <w:pBdr>
                <w:top w:val="nil"/>
                <w:left w:val="nil"/>
                <w:bottom w:val="nil"/>
                <w:right w:val="nil"/>
                <w:between w:val="nil"/>
              </w:pBdr>
              <w:spacing w:before="5"/>
              <w:ind w:left="247"/>
              <w:rPr>
                <w:i/>
                <w:color w:val="231F20"/>
                <w:sz w:val="18"/>
                <w:szCs w:val="18"/>
                <w:lang w:val="en-GB"/>
              </w:rPr>
            </w:pPr>
            <w:r w:rsidRPr="007C7FE1">
              <w:rPr>
                <w:color w:val="231F20"/>
                <w:sz w:val="18"/>
                <w:szCs w:val="18"/>
                <w:lang w:val="en"/>
              </w:rPr>
              <w:t xml:space="preserve">Buyer profile address: </w:t>
            </w:r>
            <w:r w:rsidRPr="007C7FE1">
              <w:rPr>
                <w:i/>
                <w:iCs/>
                <w:color w:val="231F20"/>
                <w:sz w:val="18"/>
                <w:szCs w:val="18"/>
                <w:lang w:val="en"/>
              </w:rPr>
              <w:t xml:space="preserve">(URL): </w:t>
            </w:r>
            <w:r w:rsidR="006E5B30" w:rsidRPr="007C7FE1">
              <w:rPr>
                <w:i/>
                <w:iCs/>
                <w:color w:val="231F20"/>
                <w:sz w:val="18"/>
                <w:szCs w:val="18"/>
                <w:lang w:val="en-GB"/>
              </w:rPr>
              <w:t>https://platformazakupowa.veolia.pl</w:t>
            </w:r>
          </w:p>
          <w:p w14:paraId="1F07F586" w14:textId="77777777" w:rsidR="00127850" w:rsidRPr="007C7FE1" w:rsidRDefault="00127850" w:rsidP="00127850">
            <w:pPr>
              <w:widowControl w:val="0"/>
              <w:pBdr>
                <w:top w:val="nil"/>
                <w:left w:val="nil"/>
                <w:bottom w:val="nil"/>
                <w:right w:val="nil"/>
                <w:between w:val="nil"/>
              </w:pBdr>
              <w:spacing w:before="227"/>
              <w:ind w:left="168"/>
              <w:rPr>
                <w:b/>
                <w:color w:val="231F20"/>
                <w:sz w:val="20"/>
                <w:szCs w:val="20"/>
                <w:lang w:val="en-US"/>
              </w:rPr>
            </w:pPr>
            <w:r w:rsidRPr="007C7FE1">
              <w:rPr>
                <w:b/>
                <w:bCs/>
                <w:color w:val="231F20"/>
                <w:sz w:val="20"/>
                <w:szCs w:val="20"/>
                <w:lang w:val="en"/>
              </w:rPr>
              <w:t xml:space="preserve">I.2) Joint contract </w:t>
            </w:r>
          </w:p>
          <w:p w14:paraId="0F62C7BC" w14:textId="77777777" w:rsidR="00127850" w:rsidRPr="007C7FE1" w:rsidRDefault="00127850" w:rsidP="00127850">
            <w:pPr>
              <w:widowControl w:val="0"/>
              <w:pBdr>
                <w:top w:val="nil"/>
                <w:left w:val="nil"/>
                <w:bottom w:val="nil"/>
                <w:right w:val="nil"/>
                <w:between w:val="nil"/>
              </w:pBdr>
              <w:spacing w:before="5" w:line="302" w:lineRule="auto"/>
              <w:ind w:right="939" w:firstLine="168"/>
              <w:rPr>
                <w:color w:val="231F20"/>
                <w:sz w:val="18"/>
                <w:szCs w:val="18"/>
                <w:lang w:val="en-US"/>
              </w:rPr>
            </w:pPr>
            <w:r w:rsidRPr="007C7FE1">
              <w:rPr>
                <w:color w:val="231F20"/>
                <w:sz w:val="18"/>
                <w:szCs w:val="18"/>
                <w:lang w:val="en"/>
              </w:rPr>
              <w:t>◯ The contract is awarded by the central purchasing unit:</w:t>
            </w:r>
          </w:p>
          <w:p w14:paraId="69F9A457" w14:textId="77777777" w:rsidR="00127850" w:rsidRPr="007C7FE1" w:rsidRDefault="00127850" w:rsidP="00127850">
            <w:pPr>
              <w:widowControl w:val="0"/>
              <w:pBdr>
                <w:top w:val="nil"/>
                <w:left w:val="nil"/>
                <w:bottom w:val="nil"/>
                <w:right w:val="nil"/>
                <w:between w:val="nil"/>
              </w:pBdr>
              <w:spacing w:before="5" w:line="302" w:lineRule="auto"/>
              <w:ind w:left="251" w:right="939"/>
              <w:rPr>
                <w:color w:val="231F20"/>
                <w:sz w:val="18"/>
                <w:szCs w:val="18"/>
                <w:lang w:val="en-GB"/>
              </w:rPr>
            </w:pPr>
          </w:p>
          <w:p w14:paraId="292297D1" w14:textId="2B69AF83" w:rsidR="00127850" w:rsidRPr="007C7FE1" w:rsidRDefault="00127850" w:rsidP="00127850">
            <w:pPr>
              <w:widowControl w:val="0"/>
              <w:pBdr>
                <w:top w:val="nil"/>
                <w:left w:val="nil"/>
                <w:bottom w:val="nil"/>
                <w:right w:val="nil"/>
                <w:between w:val="nil"/>
              </w:pBdr>
              <w:spacing w:before="5" w:line="302" w:lineRule="auto"/>
              <w:ind w:left="251" w:right="939"/>
              <w:jc w:val="both"/>
              <w:rPr>
                <w:color w:val="231F20"/>
                <w:sz w:val="18"/>
                <w:szCs w:val="18"/>
                <w:lang w:val="en-US"/>
              </w:rPr>
            </w:pPr>
            <w:r w:rsidRPr="007C7FE1">
              <w:rPr>
                <w:color w:val="231F20"/>
                <w:sz w:val="18"/>
                <w:szCs w:val="18"/>
                <w:lang w:val="en"/>
              </w:rPr>
              <w:t xml:space="preserve">The </w:t>
            </w:r>
            <w:r w:rsidR="00FB32C6" w:rsidRPr="007C7FE1">
              <w:rPr>
                <w:color w:val="231F20"/>
                <w:sz w:val="18"/>
                <w:szCs w:val="18"/>
                <w:lang w:val="en"/>
              </w:rPr>
              <w:t>c</w:t>
            </w:r>
            <w:r w:rsidRPr="007C7FE1">
              <w:rPr>
                <w:color w:val="231F20"/>
                <w:sz w:val="18"/>
                <w:szCs w:val="18"/>
                <w:lang w:val="en"/>
              </w:rPr>
              <w:t xml:space="preserve">ontracting </w:t>
            </w:r>
            <w:r w:rsidR="00FB32C6" w:rsidRPr="007C7FE1">
              <w:rPr>
                <w:color w:val="231F20"/>
                <w:sz w:val="18"/>
                <w:szCs w:val="18"/>
                <w:lang w:val="en"/>
              </w:rPr>
              <w:t>a</w:t>
            </w:r>
            <w:r w:rsidRPr="007C7FE1">
              <w:rPr>
                <w:color w:val="231F20"/>
                <w:sz w:val="18"/>
                <w:szCs w:val="18"/>
                <w:lang w:val="en"/>
              </w:rPr>
              <w:t xml:space="preserve">uthority has entrusted auxiliary purchasing activities, including the preparation and conduct of the Procurement </w:t>
            </w:r>
            <w:r w:rsidR="004B57B2" w:rsidRPr="007C7FE1">
              <w:rPr>
                <w:color w:val="231F20"/>
                <w:sz w:val="18"/>
                <w:szCs w:val="18"/>
                <w:lang w:val="en"/>
              </w:rPr>
              <w:t>Procedure</w:t>
            </w:r>
            <w:r w:rsidRPr="007C7FE1">
              <w:rPr>
                <w:color w:val="231F20"/>
                <w:sz w:val="18"/>
                <w:szCs w:val="18"/>
                <w:lang w:val="en"/>
              </w:rPr>
              <w:t>, to the Procurement Department of Veolia Group in Warsaw (hereinafter referred to as "Contracting Authority"):</w:t>
            </w:r>
          </w:p>
          <w:p w14:paraId="2F26EA38" w14:textId="77777777" w:rsidR="00127850" w:rsidRPr="007C7FE1" w:rsidRDefault="00127850" w:rsidP="00127850">
            <w:pPr>
              <w:widowControl w:val="0"/>
              <w:pBdr>
                <w:top w:val="nil"/>
                <w:left w:val="nil"/>
                <w:bottom w:val="nil"/>
                <w:right w:val="nil"/>
                <w:between w:val="nil"/>
              </w:pBdr>
              <w:spacing w:before="5" w:line="302" w:lineRule="auto"/>
              <w:ind w:left="251" w:right="939"/>
              <w:rPr>
                <w:color w:val="231F20"/>
                <w:sz w:val="18"/>
                <w:szCs w:val="18"/>
                <w:lang w:val="en-US"/>
              </w:rPr>
            </w:pPr>
          </w:p>
          <w:p w14:paraId="02F43027" w14:textId="77777777" w:rsidR="00127850" w:rsidRPr="007C7FE1" w:rsidRDefault="00127850" w:rsidP="00127850">
            <w:pPr>
              <w:widowControl w:val="0"/>
              <w:pBdr>
                <w:top w:val="nil"/>
                <w:left w:val="nil"/>
                <w:bottom w:val="nil"/>
                <w:right w:val="nil"/>
                <w:between w:val="nil"/>
              </w:pBdr>
              <w:spacing w:before="5" w:line="302" w:lineRule="auto"/>
              <w:ind w:left="251" w:right="939"/>
              <w:rPr>
                <w:b/>
                <w:color w:val="231F20"/>
                <w:sz w:val="18"/>
                <w:szCs w:val="18"/>
              </w:rPr>
            </w:pPr>
            <w:r w:rsidRPr="007C7FE1">
              <w:rPr>
                <w:b/>
                <w:bCs/>
                <w:color w:val="231F20"/>
                <w:sz w:val="18"/>
                <w:szCs w:val="18"/>
              </w:rPr>
              <w:t>Veolia Energia Polska S.A.</w:t>
            </w:r>
          </w:p>
          <w:p w14:paraId="6CE7F86B" w14:textId="59529C7A" w:rsidR="00127850" w:rsidRPr="007C7FE1" w:rsidRDefault="00127850" w:rsidP="00127850">
            <w:pPr>
              <w:widowControl w:val="0"/>
              <w:pBdr>
                <w:top w:val="nil"/>
                <w:left w:val="nil"/>
                <w:bottom w:val="nil"/>
                <w:right w:val="nil"/>
                <w:between w:val="nil"/>
              </w:pBdr>
              <w:spacing w:before="5" w:line="302" w:lineRule="auto"/>
              <w:ind w:left="251" w:right="939"/>
              <w:rPr>
                <w:b/>
                <w:bCs/>
                <w:color w:val="231F20"/>
                <w:sz w:val="18"/>
                <w:szCs w:val="18"/>
              </w:rPr>
            </w:pPr>
            <w:r w:rsidRPr="007C7FE1">
              <w:rPr>
                <w:b/>
                <w:bCs/>
                <w:color w:val="231F20"/>
                <w:sz w:val="18"/>
                <w:szCs w:val="18"/>
              </w:rPr>
              <w:t>ul. Puławska 2, 02-566</w:t>
            </w:r>
            <w:r w:rsidR="007A372D" w:rsidRPr="007C7FE1">
              <w:rPr>
                <w:b/>
                <w:bCs/>
                <w:color w:val="231F20"/>
                <w:sz w:val="18"/>
                <w:szCs w:val="18"/>
              </w:rPr>
              <w:t xml:space="preserve"> Warszawa</w:t>
            </w:r>
          </w:p>
          <w:p w14:paraId="5149CF35" w14:textId="15F8FC6A" w:rsidR="007A372D" w:rsidRPr="007C7FE1" w:rsidRDefault="007A372D" w:rsidP="00127850">
            <w:pPr>
              <w:widowControl w:val="0"/>
              <w:pBdr>
                <w:top w:val="nil"/>
                <w:left w:val="nil"/>
                <w:bottom w:val="nil"/>
                <w:right w:val="nil"/>
                <w:between w:val="nil"/>
              </w:pBdr>
              <w:spacing w:before="5" w:line="302" w:lineRule="auto"/>
              <w:ind w:left="251" w:right="939"/>
              <w:rPr>
                <w:b/>
                <w:color w:val="231F20"/>
                <w:sz w:val="18"/>
                <w:szCs w:val="18"/>
              </w:rPr>
            </w:pPr>
            <w:r w:rsidRPr="007C7FE1">
              <w:rPr>
                <w:b/>
                <w:bCs/>
                <w:color w:val="231F20"/>
                <w:sz w:val="18"/>
                <w:szCs w:val="18"/>
              </w:rPr>
              <w:t>Polska</w:t>
            </w:r>
          </w:p>
          <w:p w14:paraId="1A32202E" w14:textId="77777777" w:rsidR="00127850" w:rsidRPr="007C7FE1" w:rsidRDefault="00127850" w:rsidP="00127850">
            <w:pPr>
              <w:widowControl w:val="0"/>
              <w:pBdr>
                <w:top w:val="nil"/>
                <w:left w:val="nil"/>
                <w:bottom w:val="nil"/>
                <w:right w:val="nil"/>
                <w:between w:val="nil"/>
              </w:pBdr>
              <w:spacing w:before="5" w:line="302" w:lineRule="auto"/>
              <w:ind w:left="251" w:right="939"/>
              <w:rPr>
                <w:b/>
                <w:color w:val="231F20"/>
                <w:sz w:val="18"/>
                <w:szCs w:val="18"/>
              </w:rPr>
            </w:pPr>
            <w:r w:rsidRPr="007C7FE1">
              <w:rPr>
                <w:b/>
                <w:bCs/>
                <w:color w:val="231F20"/>
                <w:sz w:val="18"/>
                <w:szCs w:val="18"/>
              </w:rPr>
              <w:t xml:space="preserve">NUTS </w:t>
            </w:r>
            <w:proofErr w:type="spellStart"/>
            <w:r w:rsidRPr="007C7FE1">
              <w:rPr>
                <w:b/>
                <w:bCs/>
                <w:color w:val="231F20"/>
                <w:sz w:val="18"/>
                <w:szCs w:val="18"/>
              </w:rPr>
              <w:t>Code</w:t>
            </w:r>
            <w:proofErr w:type="spellEnd"/>
            <w:r w:rsidRPr="007C7FE1">
              <w:rPr>
                <w:b/>
                <w:bCs/>
                <w:color w:val="231F20"/>
                <w:sz w:val="18"/>
                <w:szCs w:val="18"/>
              </w:rPr>
              <w:t xml:space="preserve"> PL911</w:t>
            </w:r>
          </w:p>
          <w:p w14:paraId="10094022" w14:textId="77777777" w:rsidR="00127850" w:rsidRPr="007C7FE1" w:rsidRDefault="00127850" w:rsidP="00127850">
            <w:pPr>
              <w:widowControl w:val="0"/>
              <w:pBdr>
                <w:top w:val="nil"/>
                <w:left w:val="nil"/>
                <w:bottom w:val="nil"/>
                <w:right w:val="nil"/>
                <w:between w:val="nil"/>
              </w:pBdr>
              <w:spacing w:before="180"/>
              <w:ind w:left="168"/>
              <w:rPr>
                <w:b/>
                <w:color w:val="231F20"/>
                <w:sz w:val="20"/>
                <w:szCs w:val="20"/>
                <w:lang w:val="en-US"/>
              </w:rPr>
            </w:pPr>
            <w:r w:rsidRPr="007C7FE1">
              <w:rPr>
                <w:b/>
                <w:bCs/>
                <w:color w:val="231F20"/>
                <w:sz w:val="20"/>
                <w:szCs w:val="20"/>
                <w:lang w:val="en"/>
              </w:rPr>
              <w:lastRenderedPageBreak/>
              <w:t xml:space="preserve">I.3) Communication </w:t>
            </w:r>
          </w:p>
          <w:p w14:paraId="4DEE0D66" w14:textId="7A9CD5AC" w:rsidR="00127850" w:rsidRPr="007C7FE1" w:rsidRDefault="00127850" w:rsidP="00127850">
            <w:pPr>
              <w:widowControl w:val="0"/>
              <w:pBdr>
                <w:top w:val="nil"/>
                <w:left w:val="nil"/>
                <w:bottom w:val="nil"/>
                <w:right w:val="nil"/>
                <w:between w:val="nil"/>
              </w:pBdr>
              <w:spacing w:before="5"/>
              <w:ind w:left="248"/>
              <w:rPr>
                <w:color w:val="231F20"/>
                <w:sz w:val="18"/>
                <w:szCs w:val="18"/>
                <w:lang w:val="en-US"/>
              </w:rPr>
            </w:pPr>
            <w:r w:rsidRPr="007C7FE1">
              <w:rPr>
                <w:color w:val="231F20"/>
                <w:sz w:val="18"/>
                <w:szCs w:val="18"/>
                <w:lang w:val="en"/>
              </w:rPr>
              <w:t xml:space="preserve">◯ Unlimited, full and direct access to </w:t>
            </w:r>
            <w:r w:rsidR="007D50BD" w:rsidRPr="007C7FE1">
              <w:rPr>
                <w:color w:val="231F20"/>
                <w:sz w:val="18"/>
                <w:szCs w:val="18"/>
                <w:lang w:val="en"/>
              </w:rPr>
              <w:t>procurement</w:t>
            </w:r>
            <w:r w:rsidRPr="007C7FE1">
              <w:rPr>
                <w:color w:val="231F20"/>
                <w:sz w:val="18"/>
                <w:szCs w:val="18"/>
                <w:lang w:val="en"/>
              </w:rPr>
              <w:t xml:space="preserve"> documents can be obtained free of charge from (URL): </w:t>
            </w:r>
            <w:r w:rsidR="006E5B30" w:rsidRPr="007C7FE1">
              <w:rPr>
                <w:i/>
                <w:iCs/>
                <w:color w:val="231F20"/>
                <w:sz w:val="18"/>
                <w:szCs w:val="18"/>
                <w:lang w:val="en-GB"/>
              </w:rPr>
              <w:t>https://platformazakupowa.veolia.pl</w:t>
            </w:r>
            <w:r w:rsidR="006E5B30" w:rsidRPr="007C7FE1">
              <w:rPr>
                <w:color w:val="231F20"/>
                <w:sz w:val="18"/>
                <w:szCs w:val="18"/>
                <w:lang w:val="en"/>
              </w:rPr>
              <w:t xml:space="preserve"> </w:t>
            </w:r>
            <w:r w:rsidRPr="007C7FE1">
              <w:rPr>
                <w:color w:val="231F20"/>
                <w:sz w:val="18"/>
                <w:szCs w:val="18"/>
                <w:lang w:val="en"/>
              </w:rPr>
              <w:t>and</w:t>
            </w:r>
          </w:p>
          <w:p w14:paraId="476A0A08" w14:textId="77777777" w:rsidR="00127850" w:rsidRPr="007C7FE1" w:rsidRDefault="00127850" w:rsidP="00127850">
            <w:pPr>
              <w:widowControl w:val="0"/>
              <w:pBdr>
                <w:top w:val="nil"/>
                <w:left w:val="nil"/>
                <w:bottom w:val="nil"/>
                <w:right w:val="nil"/>
                <w:between w:val="nil"/>
              </w:pBdr>
              <w:spacing w:before="5"/>
              <w:ind w:left="248"/>
              <w:rPr>
                <w:i/>
                <w:color w:val="231F20"/>
                <w:sz w:val="18"/>
                <w:szCs w:val="18"/>
                <w:lang w:val="en-US"/>
              </w:rPr>
            </w:pPr>
            <w:r w:rsidRPr="007C7FE1">
              <w:rPr>
                <w:i/>
                <w:color w:val="231F20"/>
                <w:sz w:val="18"/>
                <w:szCs w:val="18"/>
                <w:lang w:val="en"/>
              </w:rPr>
              <w:t>https://www.veolia.pl/o-nas/przetargi</w:t>
            </w:r>
          </w:p>
          <w:p w14:paraId="4A0FAB00" w14:textId="77777777" w:rsidR="00127850" w:rsidRPr="007C7FE1" w:rsidRDefault="00127850" w:rsidP="00127850">
            <w:pPr>
              <w:widowControl w:val="0"/>
              <w:pBdr>
                <w:top w:val="nil"/>
                <w:left w:val="nil"/>
                <w:bottom w:val="nil"/>
                <w:right w:val="nil"/>
                <w:between w:val="nil"/>
              </w:pBdr>
              <w:spacing w:before="68" w:line="239" w:lineRule="auto"/>
              <w:ind w:left="246" w:right="1617"/>
              <w:rPr>
                <w:color w:val="231F20"/>
                <w:sz w:val="18"/>
                <w:szCs w:val="18"/>
                <w:lang w:val="en-US"/>
              </w:rPr>
            </w:pPr>
          </w:p>
          <w:p w14:paraId="561FED86" w14:textId="77777777" w:rsidR="00127850" w:rsidRPr="007C7FE1" w:rsidRDefault="00127850" w:rsidP="00127850">
            <w:pPr>
              <w:widowControl w:val="0"/>
              <w:pBdr>
                <w:top w:val="nil"/>
                <w:left w:val="nil"/>
                <w:bottom w:val="nil"/>
                <w:right w:val="nil"/>
                <w:between w:val="nil"/>
              </w:pBdr>
              <w:spacing w:before="68" w:line="239" w:lineRule="auto"/>
              <w:ind w:left="246" w:right="1617"/>
              <w:rPr>
                <w:i/>
                <w:color w:val="231F20"/>
                <w:sz w:val="18"/>
                <w:szCs w:val="18"/>
                <w:lang w:val="en-US"/>
              </w:rPr>
            </w:pPr>
            <w:r w:rsidRPr="007C7FE1">
              <w:rPr>
                <w:color w:val="231F20"/>
                <w:sz w:val="18"/>
                <w:szCs w:val="18"/>
                <w:lang w:val="en"/>
              </w:rPr>
              <w:t xml:space="preserve">◯ Further information can be obtained at: </w:t>
            </w:r>
            <w:r w:rsidRPr="007C7FE1">
              <w:rPr>
                <w:i/>
                <w:iCs/>
                <w:color w:val="231F20"/>
                <w:sz w:val="18"/>
                <w:szCs w:val="18"/>
                <w:lang w:val="en"/>
              </w:rPr>
              <w:t>(URL):</w:t>
            </w:r>
          </w:p>
          <w:p w14:paraId="21E8154F" w14:textId="184F0325" w:rsidR="00127850" w:rsidRPr="007C7FE1" w:rsidRDefault="00127850" w:rsidP="00127850">
            <w:pPr>
              <w:widowControl w:val="0"/>
              <w:pBdr>
                <w:top w:val="nil"/>
                <w:left w:val="nil"/>
                <w:bottom w:val="nil"/>
                <w:right w:val="nil"/>
                <w:between w:val="nil"/>
              </w:pBdr>
              <w:spacing w:before="68" w:line="239" w:lineRule="auto"/>
              <w:ind w:left="246" w:right="1617"/>
              <w:rPr>
                <w:color w:val="231F20"/>
                <w:sz w:val="18"/>
                <w:szCs w:val="18"/>
                <w:lang w:val="en-GB"/>
              </w:rPr>
            </w:pPr>
            <w:r w:rsidRPr="007C7FE1">
              <w:rPr>
                <w:color w:val="231F20"/>
                <w:sz w:val="18"/>
                <w:szCs w:val="18"/>
                <w:lang w:val="en"/>
              </w:rPr>
              <w:t xml:space="preserve">The Contracting Authority informs that </w:t>
            </w:r>
            <w:r w:rsidR="007D50BD" w:rsidRPr="007C7FE1">
              <w:rPr>
                <w:color w:val="231F20"/>
                <w:sz w:val="18"/>
                <w:szCs w:val="18"/>
                <w:lang w:val="en"/>
              </w:rPr>
              <w:t>procurement</w:t>
            </w:r>
            <w:r w:rsidRPr="007C7FE1">
              <w:rPr>
                <w:color w:val="231F20"/>
                <w:sz w:val="18"/>
                <w:szCs w:val="18"/>
                <w:lang w:val="en"/>
              </w:rPr>
              <w:t xml:space="preserve"> documents are available on the VEOLIA Purchasing Platform at: </w:t>
            </w:r>
            <w:r w:rsidR="006E5B30" w:rsidRPr="007C7FE1">
              <w:rPr>
                <w:i/>
                <w:iCs/>
                <w:color w:val="231F20"/>
                <w:sz w:val="18"/>
                <w:szCs w:val="18"/>
                <w:lang w:val="en-GB"/>
              </w:rPr>
              <w:t>https://platformazakupowa.veolia.pl</w:t>
            </w:r>
          </w:p>
          <w:p w14:paraId="5F863331" w14:textId="21CFEBC1" w:rsidR="00127850" w:rsidRPr="007C7FE1" w:rsidRDefault="00127850" w:rsidP="00127850">
            <w:pPr>
              <w:widowControl w:val="0"/>
              <w:pBdr>
                <w:top w:val="nil"/>
                <w:left w:val="nil"/>
                <w:bottom w:val="nil"/>
                <w:right w:val="nil"/>
                <w:between w:val="nil"/>
              </w:pBdr>
              <w:spacing w:before="68" w:line="239" w:lineRule="auto"/>
              <w:ind w:left="246" w:right="1617"/>
              <w:rPr>
                <w:color w:val="231F20"/>
                <w:sz w:val="18"/>
                <w:szCs w:val="18"/>
                <w:lang w:val="en-US"/>
              </w:rPr>
            </w:pPr>
            <w:r w:rsidRPr="007C7FE1">
              <w:rPr>
                <w:color w:val="231F20"/>
                <w:sz w:val="18"/>
                <w:szCs w:val="18"/>
                <w:lang w:val="en"/>
              </w:rPr>
              <w:t xml:space="preserve">The Contracting Authority allows the possibility of submitting a Request to participate in the </w:t>
            </w:r>
            <w:r w:rsidR="006C6BBB" w:rsidRPr="007C7FE1">
              <w:rPr>
                <w:color w:val="231F20"/>
                <w:sz w:val="18"/>
                <w:szCs w:val="18"/>
                <w:lang w:val="en"/>
              </w:rPr>
              <w:t>procedure</w:t>
            </w:r>
            <w:r w:rsidRPr="007C7FE1">
              <w:rPr>
                <w:color w:val="231F20"/>
                <w:sz w:val="18"/>
                <w:szCs w:val="18"/>
                <w:lang w:val="en"/>
              </w:rPr>
              <w:t xml:space="preserve"> via the Purchasing Platform </w:t>
            </w:r>
          </w:p>
          <w:p w14:paraId="3A66C12F" w14:textId="401C64F9" w:rsidR="00127850" w:rsidRPr="007C7FE1" w:rsidRDefault="00127850" w:rsidP="00127850">
            <w:pPr>
              <w:widowControl w:val="0"/>
              <w:pBdr>
                <w:top w:val="nil"/>
                <w:left w:val="nil"/>
                <w:bottom w:val="nil"/>
                <w:right w:val="nil"/>
                <w:between w:val="nil"/>
              </w:pBdr>
              <w:spacing w:before="68" w:line="239" w:lineRule="auto"/>
              <w:ind w:left="246" w:right="1617"/>
              <w:rPr>
                <w:color w:val="231F20"/>
                <w:sz w:val="18"/>
                <w:szCs w:val="18"/>
                <w:lang w:val="en-US"/>
              </w:rPr>
            </w:pPr>
            <w:r w:rsidRPr="007C7FE1">
              <w:rPr>
                <w:color w:val="231F20"/>
                <w:sz w:val="18"/>
                <w:szCs w:val="18"/>
                <w:lang w:val="en"/>
              </w:rPr>
              <w:t xml:space="preserve">The use of the Purchasing Platform requires prior registration in the Suppliers area. Detailed information regarding the registration and instructions for submitting Requests/Bids can be found at: </w:t>
            </w:r>
            <w:r w:rsidR="00F633D9" w:rsidRPr="007C7FE1">
              <w:rPr>
                <w:color w:val="231F20"/>
                <w:sz w:val="18"/>
                <w:szCs w:val="18"/>
                <w:lang w:val="en"/>
              </w:rPr>
              <w:t>https://www.veolia.pl/platforma-zakupowa</w:t>
            </w:r>
          </w:p>
          <w:p w14:paraId="130DEE83" w14:textId="77777777" w:rsidR="00127850" w:rsidRPr="007C7FE1" w:rsidRDefault="00127850" w:rsidP="00127850">
            <w:pPr>
              <w:widowControl w:val="0"/>
              <w:pBdr>
                <w:top w:val="nil"/>
                <w:left w:val="nil"/>
                <w:bottom w:val="nil"/>
                <w:right w:val="nil"/>
                <w:between w:val="nil"/>
              </w:pBdr>
              <w:spacing w:before="81"/>
              <w:ind w:left="244"/>
              <w:rPr>
                <w:color w:val="231F20"/>
                <w:sz w:val="18"/>
                <w:szCs w:val="18"/>
                <w:lang w:val="en-US"/>
              </w:rPr>
            </w:pPr>
          </w:p>
          <w:p w14:paraId="1883C12E" w14:textId="77777777" w:rsidR="00127850" w:rsidRPr="007C7FE1" w:rsidRDefault="00127850" w:rsidP="00127850">
            <w:pPr>
              <w:widowControl w:val="0"/>
              <w:pBdr>
                <w:top w:val="nil"/>
                <w:left w:val="nil"/>
                <w:bottom w:val="nil"/>
                <w:right w:val="nil"/>
                <w:between w:val="nil"/>
              </w:pBdr>
              <w:spacing w:before="81"/>
              <w:ind w:left="244"/>
              <w:rPr>
                <w:color w:val="231F20"/>
                <w:sz w:val="18"/>
                <w:szCs w:val="18"/>
                <w:lang w:val="en-US"/>
              </w:rPr>
            </w:pPr>
            <w:r w:rsidRPr="007C7FE1">
              <w:rPr>
                <w:color w:val="231F20"/>
                <w:sz w:val="18"/>
                <w:szCs w:val="18"/>
                <w:lang w:val="en"/>
              </w:rPr>
              <w:t xml:space="preserve">Further information can be found at  </w:t>
            </w:r>
          </w:p>
          <w:p w14:paraId="1196ADEC" w14:textId="77777777" w:rsidR="00127850" w:rsidRPr="007C7FE1" w:rsidRDefault="00127850" w:rsidP="00127850">
            <w:pPr>
              <w:widowControl w:val="0"/>
              <w:pBdr>
                <w:top w:val="nil"/>
                <w:left w:val="nil"/>
                <w:bottom w:val="nil"/>
                <w:right w:val="nil"/>
                <w:between w:val="nil"/>
              </w:pBdr>
              <w:spacing w:before="62"/>
              <w:ind w:left="246"/>
              <w:rPr>
                <w:color w:val="231F20"/>
                <w:sz w:val="18"/>
                <w:szCs w:val="18"/>
                <w:lang w:val="en-US"/>
              </w:rPr>
            </w:pPr>
            <w:r w:rsidRPr="007C7FE1">
              <w:rPr>
                <w:color w:val="231F20"/>
                <w:sz w:val="18"/>
                <w:szCs w:val="18"/>
                <w:lang w:val="en"/>
              </w:rPr>
              <w:t xml:space="preserve">◯ address specified above </w:t>
            </w:r>
          </w:p>
          <w:p w14:paraId="5C9AF0A7" w14:textId="00B6F331" w:rsidR="00127850" w:rsidRPr="007C7FE1" w:rsidRDefault="00127850" w:rsidP="00127850">
            <w:pPr>
              <w:widowControl w:val="0"/>
              <w:pBdr>
                <w:top w:val="nil"/>
                <w:left w:val="nil"/>
                <w:bottom w:val="nil"/>
                <w:right w:val="nil"/>
                <w:between w:val="nil"/>
              </w:pBdr>
              <w:spacing w:before="94"/>
              <w:ind w:left="248"/>
              <w:rPr>
                <w:color w:val="231F20"/>
                <w:sz w:val="18"/>
                <w:szCs w:val="18"/>
                <w:lang w:val="en-US"/>
              </w:rPr>
            </w:pPr>
            <w:r w:rsidRPr="007C7FE1">
              <w:rPr>
                <w:color w:val="231F20"/>
                <w:sz w:val="18"/>
                <w:szCs w:val="18"/>
                <w:lang w:val="en"/>
              </w:rPr>
              <w:t>Bids or requests to participate shall be sent</w:t>
            </w:r>
            <w:r w:rsidR="00E263F0" w:rsidRPr="007C7FE1">
              <w:rPr>
                <w:color w:val="231F20"/>
                <w:sz w:val="18"/>
                <w:szCs w:val="18"/>
                <w:lang w:val="en"/>
              </w:rPr>
              <w:t>:</w:t>
            </w:r>
            <w:r w:rsidRPr="007C7FE1">
              <w:rPr>
                <w:color w:val="231F20"/>
                <w:sz w:val="18"/>
                <w:szCs w:val="18"/>
                <w:lang w:val="en"/>
              </w:rPr>
              <w:t xml:space="preserve"> </w:t>
            </w:r>
          </w:p>
          <w:p w14:paraId="3F0F202B" w14:textId="45636C37" w:rsidR="00127850" w:rsidRPr="007C7FE1" w:rsidRDefault="00F2465C" w:rsidP="00F2465C">
            <w:pPr>
              <w:widowControl w:val="0"/>
              <w:pBdr>
                <w:top w:val="nil"/>
                <w:left w:val="nil"/>
                <w:bottom w:val="nil"/>
                <w:right w:val="nil"/>
                <w:between w:val="nil"/>
              </w:pBdr>
              <w:spacing w:before="62"/>
              <w:ind w:left="251"/>
              <w:rPr>
                <w:i/>
                <w:iCs/>
                <w:color w:val="231F20"/>
                <w:sz w:val="18"/>
                <w:szCs w:val="18"/>
                <w:lang w:val="en-GB"/>
              </w:rPr>
            </w:pPr>
            <w:r w:rsidRPr="007C7FE1">
              <w:rPr>
                <w:color w:val="231F20"/>
                <w:sz w:val="18"/>
                <w:szCs w:val="18"/>
                <w:lang w:val="en-GB"/>
              </w:rPr>
              <w:t xml:space="preserve">◯ </w:t>
            </w:r>
            <w:r w:rsidR="00127850" w:rsidRPr="007C7FE1">
              <w:rPr>
                <w:color w:val="231F20"/>
                <w:sz w:val="18"/>
                <w:szCs w:val="18"/>
                <w:lang w:val="en"/>
              </w:rPr>
              <w:t xml:space="preserve">electronically via: </w:t>
            </w:r>
            <w:r w:rsidR="00127850" w:rsidRPr="007C7FE1">
              <w:rPr>
                <w:i/>
                <w:iCs/>
                <w:color w:val="231F20"/>
                <w:sz w:val="18"/>
                <w:szCs w:val="18"/>
                <w:lang w:val="en"/>
              </w:rPr>
              <w:t xml:space="preserve">(URL): </w:t>
            </w:r>
            <w:r w:rsidR="006E5B30" w:rsidRPr="007C7FE1">
              <w:rPr>
                <w:i/>
                <w:iCs/>
                <w:color w:val="231F20"/>
                <w:sz w:val="18"/>
                <w:szCs w:val="18"/>
                <w:lang w:val="en-GB"/>
              </w:rPr>
              <w:t>https://platformazakupowa.veolia.pl</w:t>
            </w:r>
          </w:p>
          <w:p w14:paraId="5B398EA9" w14:textId="77777777" w:rsidR="00F2465C" w:rsidRPr="007C7FE1" w:rsidRDefault="00F2465C" w:rsidP="00F2465C">
            <w:pPr>
              <w:widowControl w:val="0"/>
              <w:pBdr>
                <w:top w:val="nil"/>
                <w:left w:val="nil"/>
                <w:bottom w:val="nil"/>
                <w:right w:val="nil"/>
                <w:between w:val="nil"/>
              </w:pBdr>
              <w:spacing w:before="62"/>
              <w:ind w:left="251"/>
              <w:rPr>
                <w:i/>
                <w:iCs/>
                <w:color w:val="231F20"/>
                <w:sz w:val="18"/>
                <w:szCs w:val="18"/>
                <w:lang w:val="en"/>
              </w:rPr>
            </w:pPr>
          </w:p>
          <w:p w14:paraId="1781982C" w14:textId="56520C5F" w:rsidR="00F2465C" w:rsidRPr="007C7FE1" w:rsidRDefault="00F2465C" w:rsidP="00F2465C">
            <w:pPr>
              <w:widowControl w:val="0"/>
              <w:pBdr>
                <w:top w:val="nil"/>
                <w:left w:val="nil"/>
                <w:bottom w:val="nil"/>
                <w:right w:val="nil"/>
                <w:between w:val="nil"/>
              </w:pBdr>
              <w:spacing w:before="62"/>
              <w:ind w:left="251"/>
              <w:rPr>
                <w:i/>
                <w:color w:val="231F20"/>
                <w:sz w:val="20"/>
                <w:szCs w:val="20"/>
                <w:lang w:val="en-GB"/>
              </w:rPr>
            </w:pPr>
            <w:r w:rsidRPr="007C7FE1">
              <w:rPr>
                <w:rFonts w:ascii="Cambria Math" w:hAnsi="Cambria Math" w:cs="Cambria Math"/>
                <w:color w:val="231F20"/>
                <w:sz w:val="18"/>
                <w:szCs w:val="18"/>
                <w:lang w:val="en-GB"/>
              </w:rPr>
              <w:t xml:space="preserve">◯ </w:t>
            </w:r>
            <w:r w:rsidR="00E263F0" w:rsidRPr="007C7FE1">
              <w:rPr>
                <w:rFonts w:ascii="Cambria Math" w:hAnsi="Cambria Math" w:cs="Cambria Math"/>
                <w:color w:val="231F20"/>
                <w:sz w:val="18"/>
                <w:szCs w:val="18"/>
                <w:lang w:val="en-GB"/>
              </w:rPr>
              <w:t xml:space="preserve"> </w:t>
            </w:r>
            <w:r w:rsidR="00E263F0" w:rsidRPr="007C7FE1">
              <w:rPr>
                <w:color w:val="231F20"/>
                <w:sz w:val="18"/>
                <w:szCs w:val="18"/>
                <w:lang w:val="en-GB"/>
              </w:rPr>
              <w:t xml:space="preserve">to </w:t>
            </w:r>
            <w:r w:rsidRPr="007C7FE1">
              <w:rPr>
                <w:color w:val="231F20"/>
                <w:sz w:val="18"/>
                <w:szCs w:val="18"/>
                <w:lang w:val="en-GB"/>
              </w:rPr>
              <w:t>ad</w:t>
            </w:r>
            <w:r w:rsidR="00E263F0" w:rsidRPr="007C7FE1">
              <w:rPr>
                <w:color w:val="231F20"/>
                <w:sz w:val="18"/>
                <w:szCs w:val="18"/>
                <w:lang w:val="en-GB"/>
              </w:rPr>
              <w:t>d</w:t>
            </w:r>
            <w:r w:rsidRPr="007C7FE1">
              <w:rPr>
                <w:color w:val="231F20"/>
                <w:sz w:val="18"/>
                <w:szCs w:val="18"/>
                <w:lang w:val="en-GB"/>
              </w:rPr>
              <w:t>ress</w:t>
            </w:r>
            <w:r w:rsidR="00E263F0" w:rsidRPr="007C7FE1">
              <w:rPr>
                <w:color w:val="231F20"/>
                <w:sz w:val="18"/>
                <w:szCs w:val="18"/>
                <w:lang w:val="en-GB"/>
              </w:rPr>
              <w:t xml:space="preserve"> of the company</w:t>
            </w:r>
            <w:r w:rsidRPr="007C7FE1">
              <w:rPr>
                <w:color w:val="231F20"/>
                <w:sz w:val="18"/>
                <w:szCs w:val="18"/>
                <w:lang w:val="en-GB"/>
              </w:rPr>
              <w:t xml:space="preserve">: </w:t>
            </w:r>
            <w:r w:rsidRPr="007C7FE1">
              <w:rPr>
                <w:color w:val="202124"/>
                <w:sz w:val="18"/>
                <w:szCs w:val="18"/>
                <w:shd w:val="clear" w:color="auto" w:fill="FFFFFF"/>
                <w:lang w:val="en-GB"/>
              </w:rPr>
              <w:t xml:space="preserve">Veolia Energia </w:t>
            </w:r>
            <w:proofErr w:type="spellStart"/>
            <w:r w:rsidRPr="007C7FE1">
              <w:rPr>
                <w:color w:val="202124"/>
                <w:sz w:val="18"/>
                <w:szCs w:val="18"/>
                <w:shd w:val="clear" w:color="auto" w:fill="FFFFFF"/>
                <w:lang w:val="en-GB"/>
              </w:rPr>
              <w:t>Polska</w:t>
            </w:r>
            <w:proofErr w:type="spellEnd"/>
            <w:r w:rsidRPr="007C7FE1">
              <w:rPr>
                <w:color w:val="202124"/>
                <w:sz w:val="18"/>
                <w:szCs w:val="18"/>
                <w:shd w:val="clear" w:color="auto" w:fill="FFFFFF"/>
                <w:lang w:val="en-GB"/>
              </w:rPr>
              <w:t xml:space="preserve"> S.A,  90-975 </w:t>
            </w:r>
            <w:proofErr w:type="spellStart"/>
            <w:r w:rsidRPr="007C7FE1">
              <w:rPr>
                <w:color w:val="202124"/>
                <w:sz w:val="18"/>
                <w:szCs w:val="18"/>
                <w:shd w:val="clear" w:color="auto" w:fill="FFFFFF"/>
                <w:lang w:val="en-GB"/>
              </w:rPr>
              <w:t>Łódź</w:t>
            </w:r>
            <w:proofErr w:type="spellEnd"/>
            <w:r w:rsidRPr="007C7FE1">
              <w:rPr>
                <w:color w:val="202124"/>
                <w:sz w:val="18"/>
                <w:szCs w:val="18"/>
                <w:shd w:val="clear" w:color="auto" w:fill="FFFFFF"/>
                <w:lang w:val="en-GB"/>
              </w:rPr>
              <w:t xml:space="preserve">, </w:t>
            </w:r>
            <w:proofErr w:type="spellStart"/>
            <w:r w:rsidRPr="007C7FE1">
              <w:rPr>
                <w:color w:val="202124"/>
                <w:sz w:val="18"/>
                <w:szCs w:val="18"/>
                <w:shd w:val="clear" w:color="auto" w:fill="FFFFFF"/>
                <w:lang w:val="en-GB"/>
              </w:rPr>
              <w:t>Jadzi</w:t>
            </w:r>
            <w:proofErr w:type="spellEnd"/>
            <w:r w:rsidRPr="007C7FE1">
              <w:rPr>
                <w:color w:val="202124"/>
                <w:sz w:val="18"/>
                <w:szCs w:val="18"/>
                <w:shd w:val="clear" w:color="auto" w:fill="FFFFFF"/>
                <w:lang w:val="en-GB"/>
              </w:rPr>
              <w:t xml:space="preserve"> </w:t>
            </w:r>
            <w:proofErr w:type="spellStart"/>
            <w:r w:rsidRPr="007C7FE1">
              <w:rPr>
                <w:color w:val="202124"/>
                <w:sz w:val="18"/>
                <w:szCs w:val="18"/>
                <w:shd w:val="clear" w:color="auto" w:fill="FFFFFF"/>
                <w:lang w:val="en-GB"/>
              </w:rPr>
              <w:t>Andrzejewskiej</w:t>
            </w:r>
            <w:proofErr w:type="spellEnd"/>
            <w:r w:rsidRPr="007C7FE1">
              <w:rPr>
                <w:color w:val="202124"/>
                <w:sz w:val="18"/>
                <w:szCs w:val="18"/>
                <w:shd w:val="clear" w:color="auto" w:fill="FFFFFF"/>
                <w:lang w:val="en-GB"/>
              </w:rPr>
              <w:t xml:space="preserve"> 5 street</w:t>
            </w:r>
          </w:p>
          <w:p w14:paraId="4251E1DF" w14:textId="77777777" w:rsidR="00127850" w:rsidRPr="007C7FE1" w:rsidRDefault="00127850" w:rsidP="00127850">
            <w:pPr>
              <w:widowControl w:val="0"/>
              <w:pBdr>
                <w:top w:val="nil"/>
                <w:left w:val="nil"/>
                <w:bottom w:val="nil"/>
                <w:right w:val="nil"/>
                <w:between w:val="nil"/>
              </w:pBdr>
              <w:spacing w:before="237"/>
              <w:ind w:left="168"/>
              <w:rPr>
                <w:b/>
                <w:color w:val="231F20"/>
                <w:sz w:val="20"/>
                <w:szCs w:val="20"/>
                <w:lang w:val="en-US"/>
              </w:rPr>
            </w:pPr>
            <w:r w:rsidRPr="007C7FE1">
              <w:rPr>
                <w:b/>
                <w:bCs/>
                <w:color w:val="231F20"/>
                <w:sz w:val="20"/>
                <w:szCs w:val="20"/>
                <w:lang w:val="en"/>
              </w:rPr>
              <w:t xml:space="preserve">I.4) Type of Contracting Authority </w:t>
            </w:r>
          </w:p>
          <w:p w14:paraId="5A52F017" w14:textId="5F082914" w:rsidR="00127850" w:rsidRPr="007C7FE1" w:rsidRDefault="00127850" w:rsidP="00127850">
            <w:pPr>
              <w:widowControl w:val="0"/>
              <w:spacing w:before="244"/>
              <w:rPr>
                <w:color w:val="231F20"/>
                <w:sz w:val="18"/>
                <w:szCs w:val="18"/>
                <w:lang w:val="en-US"/>
              </w:rPr>
            </w:pPr>
            <w:r w:rsidRPr="007C7FE1">
              <w:rPr>
                <w:color w:val="231F20"/>
                <w:sz w:val="18"/>
                <w:szCs w:val="18"/>
                <w:lang w:val="en"/>
              </w:rPr>
              <w:t xml:space="preserve">◯ </w:t>
            </w:r>
            <w:r w:rsidR="007D50BD" w:rsidRPr="007C7FE1">
              <w:rPr>
                <w:color w:val="231F20"/>
                <w:sz w:val="18"/>
                <w:szCs w:val="18"/>
                <w:lang w:val="en"/>
              </w:rPr>
              <w:t>Other</w:t>
            </w:r>
            <w:r w:rsidRPr="007C7FE1">
              <w:rPr>
                <w:color w:val="231F20"/>
                <w:sz w:val="18"/>
                <w:szCs w:val="18"/>
                <w:lang w:val="en"/>
              </w:rPr>
              <w:t xml:space="preserve"> type:</w:t>
            </w:r>
          </w:p>
          <w:p w14:paraId="3AD19885" w14:textId="77777777" w:rsidR="00127850" w:rsidRPr="007C7FE1" w:rsidRDefault="00127850" w:rsidP="00127850">
            <w:pPr>
              <w:widowControl w:val="0"/>
              <w:pBdr>
                <w:top w:val="nil"/>
                <w:left w:val="nil"/>
                <w:bottom w:val="nil"/>
                <w:right w:val="nil"/>
                <w:between w:val="nil"/>
              </w:pBdr>
              <w:spacing w:before="227"/>
              <w:rPr>
                <w:b/>
                <w:color w:val="231F20"/>
                <w:sz w:val="20"/>
                <w:szCs w:val="20"/>
                <w:lang w:val="en-US"/>
              </w:rPr>
            </w:pPr>
            <w:r w:rsidRPr="007C7FE1">
              <w:rPr>
                <w:b/>
                <w:bCs/>
                <w:color w:val="231F20"/>
                <w:sz w:val="20"/>
                <w:szCs w:val="20"/>
                <w:lang w:val="en"/>
              </w:rPr>
              <w:t xml:space="preserve">I.5) Main subject of activity </w:t>
            </w:r>
          </w:p>
          <w:p w14:paraId="15D4EAF4" w14:textId="63CE98B7" w:rsidR="00127850" w:rsidRPr="007C7FE1" w:rsidRDefault="00127850" w:rsidP="00127850">
            <w:pPr>
              <w:widowControl w:val="0"/>
              <w:spacing w:before="244"/>
              <w:rPr>
                <w:color w:val="231F20"/>
                <w:sz w:val="18"/>
                <w:szCs w:val="18"/>
                <w:lang w:val="en-US"/>
              </w:rPr>
            </w:pPr>
            <w:r w:rsidRPr="007C7FE1">
              <w:rPr>
                <w:color w:val="231F20"/>
                <w:sz w:val="18"/>
                <w:szCs w:val="18"/>
                <w:lang w:val="en"/>
              </w:rPr>
              <w:t xml:space="preserve">◯ Other </w:t>
            </w:r>
            <w:r w:rsidR="007D50BD" w:rsidRPr="007C7FE1">
              <w:rPr>
                <w:color w:val="231F20"/>
                <w:sz w:val="18"/>
                <w:szCs w:val="18"/>
                <w:lang w:val="en"/>
              </w:rPr>
              <w:t>activity</w:t>
            </w:r>
            <w:r w:rsidRPr="007C7FE1">
              <w:rPr>
                <w:color w:val="231F20"/>
                <w:sz w:val="18"/>
                <w:szCs w:val="18"/>
                <w:lang w:val="en"/>
              </w:rPr>
              <w:t>:</w:t>
            </w:r>
          </w:p>
          <w:p w14:paraId="244654CE" w14:textId="77777777" w:rsidR="00127850" w:rsidRPr="007C7FE1" w:rsidRDefault="00127850" w:rsidP="00127850">
            <w:pPr>
              <w:widowControl w:val="0"/>
              <w:pBdr>
                <w:top w:val="nil"/>
                <w:left w:val="nil"/>
                <w:bottom w:val="nil"/>
                <w:right w:val="nil"/>
                <w:between w:val="nil"/>
              </w:pBdr>
              <w:ind w:left="165"/>
              <w:rPr>
                <w:b/>
                <w:color w:val="231F20"/>
                <w:sz w:val="26"/>
                <w:szCs w:val="26"/>
                <w:lang w:val="en-US"/>
              </w:rPr>
            </w:pPr>
            <w:r w:rsidRPr="007C7FE1">
              <w:rPr>
                <w:b/>
                <w:bCs/>
                <w:color w:val="231F20"/>
                <w:sz w:val="26"/>
                <w:szCs w:val="26"/>
                <w:lang w:val="en"/>
              </w:rPr>
              <w:t xml:space="preserve">Section II: Subject </w:t>
            </w:r>
          </w:p>
          <w:p w14:paraId="39302539" w14:textId="77777777" w:rsidR="00127850" w:rsidRPr="007C7FE1" w:rsidRDefault="00127850" w:rsidP="00127850">
            <w:pPr>
              <w:widowControl w:val="0"/>
              <w:pBdr>
                <w:top w:val="nil"/>
                <w:left w:val="nil"/>
                <w:bottom w:val="nil"/>
                <w:right w:val="nil"/>
                <w:between w:val="nil"/>
              </w:pBdr>
              <w:spacing w:before="149"/>
              <w:ind w:left="168"/>
              <w:rPr>
                <w:b/>
                <w:color w:val="231F20"/>
                <w:sz w:val="20"/>
                <w:szCs w:val="20"/>
                <w:lang w:val="en-US"/>
              </w:rPr>
            </w:pPr>
            <w:r w:rsidRPr="007C7FE1">
              <w:rPr>
                <w:b/>
                <w:bCs/>
                <w:color w:val="231F20"/>
                <w:sz w:val="20"/>
                <w:szCs w:val="20"/>
                <w:lang w:val="en"/>
              </w:rPr>
              <w:t xml:space="preserve">II.1) Quantity or scope of the contract  </w:t>
            </w:r>
          </w:p>
          <w:p w14:paraId="0710D301" w14:textId="3D49D080" w:rsidR="00127850" w:rsidRPr="007C7FE1" w:rsidRDefault="00127850" w:rsidP="00127850">
            <w:pPr>
              <w:widowControl w:val="0"/>
              <w:pBdr>
                <w:top w:val="nil"/>
                <w:left w:val="nil"/>
                <w:bottom w:val="nil"/>
                <w:right w:val="nil"/>
                <w:between w:val="nil"/>
              </w:pBdr>
              <w:spacing w:before="65"/>
              <w:ind w:left="255"/>
              <w:rPr>
                <w:color w:val="231F20"/>
                <w:sz w:val="18"/>
                <w:szCs w:val="18"/>
                <w:lang w:val="en-US"/>
              </w:rPr>
            </w:pPr>
            <w:r w:rsidRPr="007C7FE1">
              <w:rPr>
                <w:b/>
                <w:bCs/>
                <w:color w:val="231F20"/>
                <w:sz w:val="18"/>
                <w:szCs w:val="18"/>
                <w:lang w:val="en"/>
              </w:rPr>
              <w:t>II.1.1) Name</w:t>
            </w:r>
            <w:r w:rsidRPr="007C7FE1">
              <w:rPr>
                <w:color w:val="231F20"/>
                <w:sz w:val="18"/>
                <w:szCs w:val="18"/>
                <w:lang w:val="en"/>
              </w:rPr>
              <w:t xml:space="preserve">: </w:t>
            </w:r>
            <w:r w:rsidR="007D50BD" w:rsidRPr="007C7FE1">
              <w:rPr>
                <w:color w:val="231F20"/>
                <w:sz w:val="18"/>
                <w:szCs w:val="18"/>
                <w:lang w:val="en"/>
              </w:rPr>
              <w:t xml:space="preserve">Construction of the Energy Recovery Facility (ERF) in CHP plant no 4 Veolia </w:t>
            </w:r>
            <w:proofErr w:type="spellStart"/>
            <w:r w:rsidR="007D50BD" w:rsidRPr="007C7FE1">
              <w:rPr>
                <w:color w:val="231F20"/>
                <w:sz w:val="18"/>
                <w:szCs w:val="18"/>
                <w:lang w:val="en"/>
              </w:rPr>
              <w:lastRenderedPageBreak/>
              <w:t>Energia</w:t>
            </w:r>
            <w:proofErr w:type="spellEnd"/>
            <w:r w:rsidR="007D50BD" w:rsidRPr="007C7FE1">
              <w:rPr>
                <w:color w:val="231F20"/>
                <w:sz w:val="18"/>
                <w:szCs w:val="18"/>
                <w:lang w:val="en"/>
              </w:rPr>
              <w:t xml:space="preserve"> </w:t>
            </w:r>
            <w:proofErr w:type="spellStart"/>
            <w:r w:rsidR="007D50BD" w:rsidRPr="007C7FE1">
              <w:rPr>
                <w:color w:val="231F20"/>
                <w:sz w:val="18"/>
                <w:szCs w:val="18"/>
                <w:lang w:val="en"/>
              </w:rPr>
              <w:t>Łódź</w:t>
            </w:r>
            <w:proofErr w:type="spellEnd"/>
            <w:r w:rsidR="007D50BD" w:rsidRPr="007C7FE1">
              <w:rPr>
                <w:color w:val="231F20"/>
                <w:sz w:val="18"/>
                <w:szCs w:val="18"/>
                <w:lang w:val="en"/>
              </w:rPr>
              <w:t xml:space="preserve"> S.A.</w:t>
            </w:r>
            <w:r w:rsidR="007D50BD" w:rsidRPr="007C7FE1">
              <w:rPr>
                <w:rFonts w:ascii="Arial Narrow" w:hAnsi="Arial Narrow"/>
                <w:b/>
                <w:lang w:val="en-GB"/>
              </w:rPr>
              <w:t xml:space="preserve"> </w:t>
            </w:r>
            <w:r w:rsidRPr="007C7FE1">
              <w:rPr>
                <w:color w:val="231F20"/>
                <w:sz w:val="18"/>
                <w:szCs w:val="18"/>
                <w:lang w:val="en"/>
              </w:rPr>
              <w:t>Reference number:</w:t>
            </w:r>
            <w:r w:rsidR="007A5A0E" w:rsidRPr="007C7FE1">
              <w:rPr>
                <w:color w:val="231F20"/>
                <w:sz w:val="18"/>
                <w:szCs w:val="18"/>
                <w:lang w:val="en"/>
              </w:rPr>
              <w:t xml:space="preserve"> </w:t>
            </w:r>
            <w:r w:rsidR="00E75E76" w:rsidRPr="007C7FE1">
              <w:rPr>
                <w:color w:val="231F20"/>
                <w:sz w:val="18"/>
                <w:szCs w:val="18"/>
                <w:lang w:val="en-GB"/>
              </w:rPr>
              <w:t xml:space="preserve">2020/0089/P/P </w:t>
            </w:r>
          </w:p>
          <w:p w14:paraId="6401BD70" w14:textId="0C47EDCA" w:rsidR="007D50BD" w:rsidRPr="007C7FE1" w:rsidRDefault="00127850" w:rsidP="007D50BD">
            <w:pPr>
              <w:widowControl w:val="0"/>
              <w:pBdr>
                <w:top w:val="nil"/>
                <w:left w:val="nil"/>
                <w:bottom w:val="nil"/>
                <w:right w:val="nil"/>
                <w:between w:val="nil"/>
              </w:pBdr>
              <w:spacing w:before="65" w:line="380" w:lineRule="auto"/>
              <w:ind w:left="255" w:right="1875"/>
              <w:rPr>
                <w:color w:val="231F20"/>
                <w:sz w:val="18"/>
                <w:szCs w:val="18"/>
                <w:lang w:val="en-GB"/>
              </w:rPr>
            </w:pPr>
            <w:r w:rsidRPr="007C7FE1">
              <w:rPr>
                <w:b/>
                <w:bCs/>
                <w:color w:val="231F20"/>
                <w:sz w:val="18"/>
                <w:szCs w:val="18"/>
                <w:lang w:val="en"/>
              </w:rPr>
              <w:t xml:space="preserve">II.1.2) Main CPV code: </w:t>
            </w:r>
            <w:r w:rsidR="007D50BD" w:rsidRPr="007C7FE1">
              <w:rPr>
                <w:color w:val="231F20"/>
                <w:sz w:val="18"/>
                <w:szCs w:val="18"/>
                <w:lang w:val="en-GB"/>
              </w:rPr>
              <w:t xml:space="preserve">45252300-1, 42320000-5, 51135110-1, 71320000-7, 45251220-9, 31124100-2 </w:t>
            </w:r>
          </w:p>
          <w:p w14:paraId="39CE8384" w14:textId="12693163" w:rsidR="00127850" w:rsidRPr="007C7FE1" w:rsidRDefault="00127850" w:rsidP="00127850">
            <w:pPr>
              <w:widowControl w:val="0"/>
              <w:pBdr>
                <w:top w:val="nil"/>
                <w:left w:val="nil"/>
                <w:bottom w:val="nil"/>
                <w:right w:val="nil"/>
                <w:between w:val="nil"/>
              </w:pBdr>
              <w:spacing w:before="65" w:line="380" w:lineRule="auto"/>
              <w:ind w:left="255" w:right="1875"/>
              <w:rPr>
                <w:color w:val="231F20"/>
                <w:sz w:val="18"/>
                <w:szCs w:val="18"/>
                <w:lang w:val="en-US"/>
              </w:rPr>
            </w:pPr>
            <w:r w:rsidRPr="007C7FE1">
              <w:rPr>
                <w:color w:val="231F20"/>
                <w:sz w:val="18"/>
                <w:szCs w:val="18"/>
                <w:lang w:val="en"/>
              </w:rPr>
              <w:t xml:space="preserve">Supplementary CPV code: </w:t>
            </w:r>
            <w:r w:rsidR="00F43E9E" w:rsidRPr="007C7FE1">
              <w:rPr>
                <w:color w:val="231F20"/>
                <w:sz w:val="18"/>
                <w:szCs w:val="18"/>
                <w:lang w:val="en-GB"/>
              </w:rPr>
              <w:t>71355000-1</w:t>
            </w:r>
          </w:p>
          <w:p w14:paraId="42982071" w14:textId="77777777" w:rsidR="00127850" w:rsidRPr="007C7FE1" w:rsidRDefault="00127850" w:rsidP="00127850">
            <w:pPr>
              <w:widowControl w:val="0"/>
              <w:pBdr>
                <w:top w:val="nil"/>
                <w:left w:val="nil"/>
                <w:bottom w:val="nil"/>
                <w:right w:val="nil"/>
                <w:between w:val="nil"/>
              </w:pBdr>
              <w:ind w:left="254"/>
              <w:rPr>
                <w:b/>
                <w:color w:val="231F20"/>
                <w:sz w:val="18"/>
                <w:szCs w:val="18"/>
                <w:lang w:val="en-US"/>
              </w:rPr>
            </w:pPr>
            <w:r w:rsidRPr="007C7FE1">
              <w:rPr>
                <w:b/>
                <w:bCs/>
                <w:color w:val="231F20"/>
                <w:sz w:val="18"/>
                <w:szCs w:val="18"/>
                <w:lang w:val="en"/>
              </w:rPr>
              <w:t xml:space="preserve">II.1.3) Type of contract </w:t>
            </w:r>
          </w:p>
          <w:p w14:paraId="61215F72" w14:textId="77777777" w:rsidR="00127850" w:rsidRPr="007C7FE1" w:rsidRDefault="00127850" w:rsidP="00127850">
            <w:pPr>
              <w:widowControl w:val="0"/>
              <w:pBdr>
                <w:top w:val="nil"/>
                <w:left w:val="nil"/>
                <w:bottom w:val="nil"/>
                <w:right w:val="nil"/>
                <w:between w:val="nil"/>
              </w:pBdr>
              <w:ind w:left="254"/>
              <w:rPr>
                <w:color w:val="231F20"/>
                <w:sz w:val="18"/>
                <w:szCs w:val="18"/>
                <w:lang w:val="en-US"/>
              </w:rPr>
            </w:pPr>
            <w:r w:rsidRPr="007C7FE1">
              <w:rPr>
                <w:color w:val="231F20"/>
                <w:sz w:val="18"/>
                <w:szCs w:val="18"/>
                <w:lang w:val="en"/>
              </w:rPr>
              <w:t>◯ Construction works</w:t>
            </w:r>
          </w:p>
          <w:p w14:paraId="585794CB" w14:textId="77777777" w:rsidR="00127850" w:rsidRPr="007C7FE1" w:rsidRDefault="00127850" w:rsidP="00127850">
            <w:pPr>
              <w:widowControl w:val="0"/>
              <w:pBdr>
                <w:top w:val="nil"/>
                <w:left w:val="nil"/>
                <w:bottom w:val="nil"/>
                <w:right w:val="nil"/>
                <w:between w:val="nil"/>
              </w:pBdr>
              <w:spacing w:before="127"/>
              <w:ind w:left="254"/>
              <w:rPr>
                <w:b/>
                <w:color w:val="231F20"/>
                <w:sz w:val="18"/>
                <w:szCs w:val="18"/>
                <w:lang w:val="en-US"/>
              </w:rPr>
            </w:pPr>
            <w:r w:rsidRPr="007C7FE1">
              <w:rPr>
                <w:b/>
                <w:bCs/>
                <w:color w:val="231F20"/>
                <w:sz w:val="18"/>
                <w:szCs w:val="18"/>
                <w:lang w:val="en"/>
              </w:rPr>
              <w:t>II.1.4) Short description:</w:t>
            </w:r>
          </w:p>
          <w:p w14:paraId="32F41DAB" w14:textId="18667FE5" w:rsidR="00127850" w:rsidRPr="007C7FE1" w:rsidRDefault="00127850" w:rsidP="00127850">
            <w:pPr>
              <w:widowControl w:val="0"/>
              <w:pBdr>
                <w:top w:val="nil"/>
                <w:left w:val="nil"/>
                <w:bottom w:val="nil"/>
                <w:right w:val="nil"/>
                <w:between w:val="nil"/>
              </w:pBdr>
              <w:spacing w:before="127"/>
              <w:ind w:left="254"/>
              <w:jc w:val="both"/>
              <w:rPr>
                <w:color w:val="231F20"/>
                <w:sz w:val="18"/>
                <w:szCs w:val="18"/>
                <w:lang w:val="en-US"/>
              </w:rPr>
            </w:pPr>
            <w:r w:rsidRPr="007C7FE1">
              <w:rPr>
                <w:color w:val="231F20"/>
                <w:sz w:val="18"/>
                <w:szCs w:val="18"/>
                <w:lang w:val="en"/>
              </w:rPr>
              <w:t>The scope of the</w:t>
            </w:r>
            <w:r w:rsidR="00FB32C6" w:rsidRPr="007C7FE1">
              <w:rPr>
                <w:color w:val="231F20"/>
                <w:sz w:val="18"/>
                <w:szCs w:val="18"/>
                <w:lang w:val="en"/>
              </w:rPr>
              <w:t xml:space="preserve"> subject of the</w:t>
            </w:r>
            <w:r w:rsidRPr="007C7FE1">
              <w:rPr>
                <w:color w:val="231F20"/>
                <w:sz w:val="18"/>
                <w:szCs w:val="18"/>
                <w:lang w:val="en"/>
              </w:rPr>
              <w:t xml:space="preserve"> contract covers a turnkey solution, i.e. design, including obtaining a</w:t>
            </w:r>
            <w:r w:rsidR="00481A60" w:rsidRPr="007C7FE1">
              <w:rPr>
                <w:color w:val="231F20"/>
                <w:sz w:val="18"/>
                <w:szCs w:val="18"/>
                <w:lang w:val="en"/>
              </w:rPr>
              <w:t>n</w:t>
            </w:r>
            <w:r w:rsidRPr="007C7FE1">
              <w:rPr>
                <w:color w:val="231F20"/>
                <w:sz w:val="18"/>
                <w:szCs w:val="18"/>
                <w:lang w:val="en"/>
              </w:rPr>
              <w:t xml:space="preserve"> </w:t>
            </w:r>
            <w:r w:rsidR="00481A60" w:rsidRPr="007C7FE1">
              <w:rPr>
                <w:color w:val="231F20"/>
                <w:sz w:val="18"/>
                <w:szCs w:val="18"/>
                <w:lang w:val="en"/>
              </w:rPr>
              <w:t xml:space="preserve">amendment of the </w:t>
            </w:r>
            <w:r w:rsidRPr="007C7FE1">
              <w:rPr>
                <w:color w:val="231F20"/>
                <w:sz w:val="18"/>
                <w:szCs w:val="18"/>
                <w:lang w:val="en"/>
              </w:rPr>
              <w:t>building permit</w:t>
            </w:r>
            <w:r w:rsidR="005E6A3B" w:rsidRPr="007C7FE1">
              <w:rPr>
                <w:color w:val="231F20"/>
                <w:sz w:val="18"/>
                <w:szCs w:val="18"/>
                <w:lang w:val="en"/>
              </w:rPr>
              <w:t>,</w:t>
            </w:r>
            <w:r w:rsidRPr="007C7FE1">
              <w:rPr>
                <w:color w:val="231F20"/>
                <w:sz w:val="18"/>
                <w:szCs w:val="18"/>
                <w:lang w:val="en"/>
              </w:rPr>
              <w:t xml:space="preserve"> if required, delivery, construction, assembly, personnel training, commissioning</w:t>
            </w:r>
            <w:r w:rsidR="000154EB" w:rsidRPr="007C7FE1">
              <w:rPr>
                <w:color w:val="231F20"/>
                <w:sz w:val="18"/>
                <w:szCs w:val="18"/>
                <w:lang w:val="en"/>
              </w:rPr>
              <w:t>, final take over certificate</w:t>
            </w:r>
            <w:r w:rsidRPr="007C7FE1">
              <w:rPr>
                <w:color w:val="231F20"/>
                <w:sz w:val="18"/>
                <w:szCs w:val="18"/>
                <w:lang w:val="en"/>
              </w:rPr>
              <w:t xml:space="preserve"> of </w:t>
            </w:r>
            <w:r w:rsidR="007D50BD" w:rsidRPr="007C7FE1">
              <w:rPr>
                <w:color w:val="231F20"/>
                <w:sz w:val="18"/>
                <w:szCs w:val="18"/>
                <w:lang w:val="en"/>
              </w:rPr>
              <w:t>the Energy Recovery Facility (ERF) in CHP plant no 4 Veolia Energia Łódź S.A.</w:t>
            </w:r>
          </w:p>
          <w:p w14:paraId="5A22EE81" w14:textId="432200AB" w:rsidR="00127850" w:rsidRPr="007C7FE1" w:rsidRDefault="00127850" w:rsidP="00127850">
            <w:pPr>
              <w:widowControl w:val="0"/>
              <w:pBdr>
                <w:top w:val="nil"/>
                <w:left w:val="nil"/>
                <w:bottom w:val="nil"/>
                <w:right w:val="nil"/>
                <w:between w:val="nil"/>
              </w:pBdr>
              <w:spacing w:before="127"/>
              <w:ind w:left="254"/>
              <w:jc w:val="both"/>
              <w:rPr>
                <w:color w:val="231F20"/>
                <w:sz w:val="18"/>
                <w:szCs w:val="18"/>
                <w:lang w:val="en-US"/>
              </w:rPr>
            </w:pPr>
            <w:r w:rsidRPr="007C7FE1">
              <w:rPr>
                <w:color w:val="231F20"/>
                <w:sz w:val="18"/>
                <w:szCs w:val="18"/>
                <w:lang w:val="en"/>
              </w:rPr>
              <w:t>A detailed description of the subject matter of the contract shall be included in the Terms of Reference which shall be submitted to entities qualified for</w:t>
            </w:r>
            <w:r w:rsidR="0054316E" w:rsidRPr="007C7FE1">
              <w:rPr>
                <w:color w:val="231F20"/>
                <w:sz w:val="18"/>
                <w:szCs w:val="18"/>
                <w:lang w:val="en"/>
              </w:rPr>
              <w:t xml:space="preserve"> the next stage of the</w:t>
            </w:r>
            <w:r w:rsidRPr="007C7FE1">
              <w:rPr>
                <w:color w:val="231F20"/>
                <w:sz w:val="18"/>
                <w:szCs w:val="18"/>
                <w:lang w:val="en"/>
              </w:rPr>
              <w:t xml:space="preserve"> proce</w:t>
            </w:r>
            <w:r w:rsidR="005E6A3B" w:rsidRPr="007C7FE1">
              <w:rPr>
                <w:color w:val="231F20"/>
                <w:sz w:val="18"/>
                <w:szCs w:val="18"/>
                <w:lang w:val="en"/>
              </w:rPr>
              <w:t>dure</w:t>
            </w:r>
            <w:r w:rsidRPr="007C7FE1">
              <w:rPr>
                <w:color w:val="231F20"/>
                <w:sz w:val="18"/>
                <w:szCs w:val="18"/>
                <w:lang w:val="en"/>
              </w:rPr>
              <w:t>.</w:t>
            </w:r>
          </w:p>
          <w:p w14:paraId="0924AC59" w14:textId="438B809C" w:rsidR="00127850" w:rsidRPr="007C7FE1" w:rsidRDefault="00127850" w:rsidP="00127850">
            <w:pPr>
              <w:widowControl w:val="0"/>
              <w:pBdr>
                <w:top w:val="nil"/>
                <w:left w:val="nil"/>
                <w:bottom w:val="nil"/>
                <w:right w:val="nil"/>
                <w:between w:val="nil"/>
              </w:pBdr>
              <w:spacing w:before="130"/>
              <w:ind w:left="254"/>
              <w:rPr>
                <w:b/>
                <w:bCs/>
                <w:color w:val="231F20"/>
                <w:sz w:val="18"/>
                <w:szCs w:val="18"/>
                <w:lang w:val="en"/>
              </w:rPr>
            </w:pPr>
            <w:r w:rsidRPr="007C7FE1">
              <w:rPr>
                <w:b/>
                <w:bCs/>
                <w:color w:val="231F20"/>
                <w:sz w:val="18"/>
                <w:szCs w:val="18"/>
                <w:lang w:val="en"/>
              </w:rPr>
              <w:t>II.1.5) Estimated total value</w:t>
            </w:r>
          </w:p>
          <w:p w14:paraId="59D1B770" w14:textId="0E654477" w:rsidR="00232D53" w:rsidRPr="007C7FE1" w:rsidRDefault="00232D53" w:rsidP="00127850">
            <w:pPr>
              <w:widowControl w:val="0"/>
              <w:pBdr>
                <w:top w:val="nil"/>
                <w:left w:val="nil"/>
                <w:bottom w:val="nil"/>
                <w:right w:val="nil"/>
                <w:between w:val="nil"/>
              </w:pBdr>
              <w:spacing w:before="130"/>
              <w:ind w:left="254"/>
              <w:rPr>
                <w:color w:val="231F20"/>
                <w:sz w:val="10"/>
                <w:szCs w:val="10"/>
                <w:lang w:val="en-US"/>
              </w:rPr>
            </w:pPr>
            <w:r w:rsidRPr="007C7FE1">
              <w:rPr>
                <w:b/>
                <w:bCs/>
                <w:color w:val="231F20"/>
                <w:sz w:val="18"/>
                <w:szCs w:val="18"/>
                <w:lang w:val="en"/>
              </w:rPr>
              <w:t>Not specified</w:t>
            </w:r>
          </w:p>
          <w:p w14:paraId="5EF491DF"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II.1.6) Information regarding parts </w:t>
            </w:r>
          </w:p>
          <w:p w14:paraId="678CF30C" w14:textId="77777777" w:rsidR="00127850" w:rsidRPr="007C7FE1" w:rsidRDefault="00127850" w:rsidP="00127850">
            <w:pPr>
              <w:widowControl w:val="0"/>
              <w:pBdr>
                <w:top w:val="nil"/>
                <w:left w:val="nil"/>
                <w:bottom w:val="nil"/>
                <w:right w:val="nil"/>
                <w:between w:val="nil"/>
              </w:pBdr>
              <w:spacing w:before="62"/>
              <w:ind w:left="240"/>
              <w:rPr>
                <w:color w:val="231F20"/>
                <w:sz w:val="18"/>
                <w:szCs w:val="18"/>
                <w:lang w:val="en-US"/>
              </w:rPr>
            </w:pPr>
            <w:r w:rsidRPr="007C7FE1">
              <w:rPr>
                <w:color w:val="231F20"/>
                <w:sz w:val="18"/>
                <w:szCs w:val="18"/>
                <w:lang w:val="en"/>
              </w:rPr>
              <w:t>This contract is divided into parts</w:t>
            </w:r>
          </w:p>
          <w:p w14:paraId="255507CD" w14:textId="770C9B9B" w:rsidR="00127850" w:rsidRPr="007C7FE1" w:rsidRDefault="00127850" w:rsidP="00127850">
            <w:pPr>
              <w:widowControl w:val="0"/>
              <w:pBdr>
                <w:top w:val="nil"/>
                <w:left w:val="nil"/>
                <w:bottom w:val="nil"/>
                <w:right w:val="nil"/>
                <w:between w:val="nil"/>
              </w:pBdr>
              <w:spacing w:before="62"/>
              <w:ind w:left="240"/>
              <w:rPr>
                <w:color w:val="231F20"/>
                <w:sz w:val="18"/>
                <w:szCs w:val="18"/>
                <w:lang w:val="en"/>
              </w:rPr>
            </w:pPr>
            <w:r w:rsidRPr="007C7FE1">
              <w:rPr>
                <w:color w:val="231F20"/>
                <w:sz w:val="18"/>
                <w:szCs w:val="18"/>
                <w:lang w:val="en"/>
              </w:rPr>
              <w:t xml:space="preserve">◯ no  </w:t>
            </w:r>
          </w:p>
          <w:p w14:paraId="39BA6DF0" w14:textId="77777777" w:rsidR="004C7342" w:rsidRPr="007C7FE1" w:rsidRDefault="004C7342" w:rsidP="00127850">
            <w:pPr>
              <w:widowControl w:val="0"/>
              <w:pBdr>
                <w:top w:val="nil"/>
                <w:left w:val="nil"/>
                <w:bottom w:val="nil"/>
                <w:right w:val="nil"/>
                <w:between w:val="nil"/>
              </w:pBdr>
              <w:spacing w:before="62"/>
              <w:ind w:left="240"/>
              <w:rPr>
                <w:color w:val="231F20"/>
                <w:sz w:val="18"/>
                <w:szCs w:val="18"/>
                <w:lang w:val="en-US"/>
              </w:rPr>
            </w:pPr>
          </w:p>
          <w:p w14:paraId="4A19014A" w14:textId="77777777" w:rsidR="00127850" w:rsidRPr="007C7FE1" w:rsidRDefault="00127850" w:rsidP="00127850">
            <w:pPr>
              <w:widowControl w:val="0"/>
              <w:pBdr>
                <w:top w:val="nil"/>
                <w:left w:val="nil"/>
                <w:bottom w:val="nil"/>
                <w:right w:val="nil"/>
                <w:between w:val="nil"/>
              </w:pBdr>
              <w:spacing w:before="368"/>
              <w:ind w:left="168"/>
              <w:rPr>
                <w:color w:val="231F20"/>
                <w:sz w:val="10"/>
                <w:szCs w:val="10"/>
                <w:lang w:val="en-US"/>
              </w:rPr>
            </w:pPr>
            <w:r w:rsidRPr="007C7FE1">
              <w:rPr>
                <w:b/>
                <w:bCs/>
                <w:color w:val="231F20"/>
                <w:sz w:val="20"/>
                <w:szCs w:val="20"/>
                <w:lang w:val="en"/>
              </w:rPr>
              <w:t>II.2) Description</w:t>
            </w:r>
            <w:r w:rsidRPr="007C7FE1">
              <w:rPr>
                <w:color w:val="231F20"/>
                <w:sz w:val="10"/>
                <w:szCs w:val="10"/>
                <w:lang w:val="en"/>
              </w:rPr>
              <w:t xml:space="preserve"> </w:t>
            </w:r>
          </w:p>
          <w:p w14:paraId="3C53481A" w14:textId="77777777" w:rsidR="00127850" w:rsidRPr="007C7FE1" w:rsidRDefault="00127850" w:rsidP="00127850">
            <w:pPr>
              <w:widowControl w:val="0"/>
              <w:pBdr>
                <w:top w:val="nil"/>
                <w:left w:val="nil"/>
                <w:bottom w:val="nil"/>
                <w:right w:val="nil"/>
                <w:between w:val="nil"/>
              </w:pBdr>
              <w:spacing w:before="65"/>
              <w:ind w:left="255"/>
              <w:rPr>
                <w:b/>
                <w:color w:val="231F20"/>
                <w:sz w:val="18"/>
                <w:szCs w:val="18"/>
                <w:lang w:val="en-US"/>
              </w:rPr>
            </w:pPr>
            <w:r w:rsidRPr="007C7FE1">
              <w:rPr>
                <w:b/>
                <w:bCs/>
                <w:color w:val="231F20"/>
                <w:sz w:val="18"/>
                <w:szCs w:val="18"/>
                <w:lang w:val="en"/>
              </w:rPr>
              <w:t>II.2.1) Name:</w:t>
            </w:r>
          </w:p>
          <w:p w14:paraId="6201ED94" w14:textId="6D21AD26" w:rsidR="00127850" w:rsidRPr="007C7FE1" w:rsidRDefault="007D50BD" w:rsidP="00127850">
            <w:pPr>
              <w:widowControl w:val="0"/>
              <w:pBdr>
                <w:top w:val="nil"/>
                <w:left w:val="nil"/>
                <w:bottom w:val="nil"/>
                <w:right w:val="nil"/>
                <w:between w:val="nil"/>
              </w:pBdr>
              <w:spacing w:before="65"/>
              <w:ind w:left="255"/>
              <w:rPr>
                <w:color w:val="231F20"/>
                <w:sz w:val="18"/>
                <w:szCs w:val="18"/>
                <w:lang w:val="en-US"/>
              </w:rPr>
            </w:pPr>
            <w:r w:rsidRPr="007C7FE1">
              <w:rPr>
                <w:color w:val="231F20"/>
                <w:sz w:val="18"/>
                <w:szCs w:val="18"/>
                <w:lang w:val="en"/>
              </w:rPr>
              <w:t xml:space="preserve">Construction of the Energy Recovery Facility (ERF) in CHP plant no 4 Veolia Energia Łódź S.A. </w:t>
            </w:r>
            <w:r w:rsidR="00127850" w:rsidRPr="007C7FE1">
              <w:rPr>
                <w:color w:val="231F20"/>
                <w:sz w:val="18"/>
                <w:szCs w:val="18"/>
                <w:lang w:val="en"/>
              </w:rPr>
              <w:t>Reference number:</w:t>
            </w:r>
            <w:r w:rsidR="00E75E76" w:rsidRPr="007C7FE1">
              <w:rPr>
                <w:color w:val="231F20"/>
                <w:sz w:val="18"/>
                <w:szCs w:val="18"/>
                <w:lang w:val="en"/>
              </w:rPr>
              <w:t xml:space="preserve"> 2020/0089/P/P</w:t>
            </w:r>
          </w:p>
          <w:p w14:paraId="7F042253" w14:textId="77777777" w:rsidR="00127850" w:rsidRPr="007C7FE1" w:rsidRDefault="00127850" w:rsidP="00127850">
            <w:pPr>
              <w:widowControl w:val="0"/>
              <w:pBdr>
                <w:top w:val="nil"/>
                <w:left w:val="nil"/>
                <w:bottom w:val="nil"/>
                <w:right w:val="nil"/>
                <w:between w:val="nil"/>
              </w:pBdr>
              <w:spacing w:before="132"/>
              <w:ind w:left="255"/>
              <w:rPr>
                <w:color w:val="231F20"/>
                <w:sz w:val="10"/>
                <w:szCs w:val="10"/>
                <w:lang w:val="en-US"/>
              </w:rPr>
            </w:pPr>
            <w:r w:rsidRPr="007C7FE1">
              <w:rPr>
                <w:b/>
                <w:bCs/>
                <w:color w:val="231F20"/>
                <w:sz w:val="18"/>
                <w:szCs w:val="18"/>
                <w:lang w:val="en"/>
              </w:rPr>
              <w:t xml:space="preserve">II.2.2) Additional CPV code or codes </w:t>
            </w:r>
            <w:r w:rsidRPr="007C7FE1">
              <w:rPr>
                <w:color w:val="231F20"/>
                <w:sz w:val="17"/>
                <w:szCs w:val="17"/>
                <w:vertAlign w:val="superscript"/>
                <w:lang w:val="en"/>
              </w:rPr>
              <w:t>2</w:t>
            </w:r>
            <w:r w:rsidRPr="007C7FE1">
              <w:rPr>
                <w:color w:val="231F20"/>
                <w:sz w:val="10"/>
                <w:szCs w:val="10"/>
                <w:lang w:val="en"/>
              </w:rPr>
              <w:t xml:space="preserve"> </w:t>
            </w:r>
          </w:p>
          <w:p w14:paraId="5CA5C901"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 xml:space="preserve">Main CPV code: </w:t>
            </w:r>
            <w:r w:rsidRPr="007C7FE1">
              <w:rPr>
                <w:color w:val="231F20"/>
                <w:sz w:val="17"/>
                <w:szCs w:val="17"/>
                <w:lang w:val="en"/>
              </w:rPr>
              <w:t>as above</w:t>
            </w:r>
            <w:r w:rsidRPr="007C7FE1">
              <w:rPr>
                <w:color w:val="231F20"/>
                <w:sz w:val="18"/>
                <w:szCs w:val="18"/>
                <w:lang w:val="en"/>
              </w:rPr>
              <w:t xml:space="preserve"> </w:t>
            </w:r>
          </w:p>
          <w:p w14:paraId="5F1D1922"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 xml:space="preserve">Supplementary CPV code </w:t>
            </w:r>
            <w:r w:rsidRPr="007C7FE1">
              <w:rPr>
                <w:color w:val="231F20"/>
                <w:sz w:val="17"/>
                <w:szCs w:val="17"/>
                <w:lang w:val="en"/>
              </w:rPr>
              <w:t>as above</w:t>
            </w:r>
          </w:p>
          <w:p w14:paraId="7A5A0B29" w14:textId="77777777" w:rsidR="00127850" w:rsidRPr="007C7FE1" w:rsidRDefault="00127850" w:rsidP="00127850">
            <w:pPr>
              <w:widowControl w:val="0"/>
              <w:pBdr>
                <w:top w:val="nil"/>
                <w:left w:val="nil"/>
                <w:bottom w:val="nil"/>
                <w:right w:val="nil"/>
                <w:between w:val="nil"/>
              </w:pBdr>
              <w:spacing w:before="95"/>
              <w:ind w:left="254"/>
              <w:rPr>
                <w:b/>
                <w:color w:val="231F20"/>
                <w:sz w:val="18"/>
                <w:szCs w:val="18"/>
                <w:lang w:val="en-US"/>
              </w:rPr>
            </w:pPr>
            <w:r w:rsidRPr="007C7FE1">
              <w:rPr>
                <w:b/>
                <w:bCs/>
                <w:color w:val="231F20"/>
                <w:sz w:val="18"/>
                <w:szCs w:val="18"/>
                <w:lang w:val="en"/>
              </w:rPr>
              <w:t xml:space="preserve">II.2.3) Location of the services </w:t>
            </w:r>
          </w:p>
          <w:p w14:paraId="6B6B0D9E" w14:textId="7C2038D1"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r w:rsidRPr="007C7FE1">
              <w:rPr>
                <w:color w:val="231F20"/>
                <w:sz w:val="18"/>
                <w:szCs w:val="18"/>
                <w:lang w:val="en"/>
              </w:rPr>
              <w:t>NUTS code: PL</w:t>
            </w:r>
            <w:r w:rsidR="00FF2146" w:rsidRPr="007C7FE1">
              <w:rPr>
                <w:color w:val="231F20"/>
                <w:sz w:val="18"/>
                <w:szCs w:val="18"/>
                <w:lang w:val="en"/>
              </w:rPr>
              <w:t>711</w:t>
            </w:r>
          </w:p>
          <w:p w14:paraId="04F64BA1"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r w:rsidRPr="007C7FE1">
              <w:rPr>
                <w:color w:val="231F20"/>
                <w:sz w:val="18"/>
                <w:szCs w:val="18"/>
                <w:lang w:val="en"/>
              </w:rPr>
              <w:t>Main site or location of services:</w:t>
            </w:r>
          </w:p>
          <w:p w14:paraId="23725C5A" w14:textId="77777777" w:rsidR="00FF2146" w:rsidRPr="007C7FE1" w:rsidRDefault="00FF2146" w:rsidP="00FF2146">
            <w:pPr>
              <w:widowControl w:val="0"/>
              <w:spacing w:before="5" w:line="302" w:lineRule="auto"/>
              <w:ind w:left="251" w:right="939"/>
              <w:rPr>
                <w:color w:val="231F20"/>
                <w:sz w:val="18"/>
                <w:szCs w:val="18"/>
              </w:rPr>
            </w:pPr>
            <w:r w:rsidRPr="007C7FE1">
              <w:rPr>
                <w:color w:val="231F20"/>
                <w:sz w:val="18"/>
                <w:szCs w:val="18"/>
              </w:rPr>
              <w:t>Veolia Nowa Energia Sp. z o.o.</w:t>
            </w:r>
          </w:p>
          <w:p w14:paraId="754DA42F" w14:textId="77777777" w:rsidR="00FF2146" w:rsidRPr="007C7FE1" w:rsidRDefault="00FF2146" w:rsidP="00FF2146">
            <w:pPr>
              <w:widowControl w:val="0"/>
              <w:spacing w:before="5" w:line="302" w:lineRule="auto"/>
              <w:ind w:left="251" w:right="939"/>
              <w:rPr>
                <w:color w:val="231F20"/>
                <w:sz w:val="18"/>
                <w:szCs w:val="18"/>
                <w:lang w:val="en-GB"/>
              </w:rPr>
            </w:pPr>
            <w:r w:rsidRPr="007C7FE1">
              <w:rPr>
                <w:color w:val="231F20"/>
                <w:sz w:val="18"/>
                <w:szCs w:val="18"/>
                <w:lang w:val="en-GB"/>
              </w:rPr>
              <w:lastRenderedPageBreak/>
              <w:t xml:space="preserve">ul. J. </w:t>
            </w:r>
            <w:proofErr w:type="spellStart"/>
            <w:r w:rsidRPr="007C7FE1">
              <w:rPr>
                <w:color w:val="231F20"/>
                <w:sz w:val="18"/>
                <w:szCs w:val="18"/>
                <w:lang w:val="en-GB"/>
              </w:rPr>
              <w:t>Andrzejewskiej</w:t>
            </w:r>
            <w:proofErr w:type="spellEnd"/>
            <w:r w:rsidRPr="007C7FE1">
              <w:rPr>
                <w:color w:val="231F20"/>
                <w:sz w:val="18"/>
                <w:szCs w:val="18"/>
                <w:lang w:val="en-GB"/>
              </w:rPr>
              <w:t xml:space="preserve"> 5, 90-975 </w:t>
            </w:r>
            <w:proofErr w:type="spellStart"/>
            <w:r w:rsidRPr="007C7FE1">
              <w:rPr>
                <w:color w:val="231F20"/>
                <w:sz w:val="18"/>
                <w:szCs w:val="18"/>
                <w:lang w:val="en-GB"/>
              </w:rPr>
              <w:t>Łódź</w:t>
            </w:r>
            <w:proofErr w:type="spellEnd"/>
          </w:p>
          <w:p w14:paraId="3EA0A7D2" w14:textId="77777777" w:rsidR="00FF2146" w:rsidRPr="007C7FE1" w:rsidRDefault="00FF2146" w:rsidP="00FF2146">
            <w:pPr>
              <w:widowControl w:val="0"/>
              <w:spacing w:before="5" w:line="302" w:lineRule="auto"/>
              <w:ind w:left="251" w:right="939"/>
              <w:rPr>
                <w:color w:val="231F20"/>
                <w:sz w:val="18"/>
                <w:szCs w:val="18"/>
                <w:lang w:val="en-GB"/>
              </w:rPr>
            </w:pPr>
            <w:r w:rsidRPr="007C7FE1">
              <w:rPr>
                <w:color w:val="231F20"/>
                <w:sz w:val="18"/>
                <w:szCs w:val="18"/>
                <w:lang w:val="en-GB"/>
              </w:rPr>
              <w:t>Poland</w:t>
            </w:r>
          </w:p>
          <w:p w14:paraId="160F7953" w14:textId="77777777" w:rsidR="00FF2146" w:rsidRPr="007C7FE1" w:rsidRDefault="00FF2146" w:rsidP="00127850">
            <w:pPr>
              <w:widowControl w:val="0"/>
              <w:pBdr>
                <w:top w:val="nil"/>
                <w:left w:val="nil"/>
                <w:bottom w:val="nil"/>
                <w:right w:val="nil"/>
                <w:between w:val="nil"/>
              </w:pBdr>
              <w:spacing w:before="95"/>
              <w:ind w:left="255"/>
              <w:rPr>
                <w:b/>
                <w:bCs/>
                <w:color w:val="231F20"/>
                <w:sz w:val="18"/>
                <w:szCs w:val="18"/>
                <w:lang w:val="en-GB"/>
              </w:rPr>
            </w:pPr>
          </w:p>
          <w:p w14:paraId="03092DA8" w14:textId="7B30B151"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II.2.4) Description of the contract: </w:t>
            </w:r>
          </w:p>
          <w:p w14:paraId="1F28783D" w14:textId="2F4528F1" w:rsidR="00FF2146" w:rsidRPr="007C7FE1" w:rsidRDefault="00FF2146" w:rsidP="00FF2146">
            <w:pPr>
              <w:widowControl w:val="0"/>
              <w:pBdr>
                <w:top w:val="nil"/>
                <w:left w:val="nil"/>
                <w:bottom w:val="nil"/>
                <w:right w:val="nil"/>
                <w:between w:val="nil"/>
              </w:pBdr>
              <w:spacing w:before="127"/>
              <w:ind w:left="254"/>
              <w:jc w:val="both"/>
              <w:rPr>
                <w:color w:val="231F20"/>
                <w:sz w:val="18"/>
                <w:szCs w:val="18"/>
                <w:lang w:val="en-US"/>
              </w:rPr>
            </w:pPr>
            <w:r w:rsidRPr="007C7FE1">
              <w:rPr>
                <w:color w:val="231F20"/>
                <w:sz w:val="18"/>
                <w:szCs w:val="18"/>
                <w:lang w:val="en"/>
              </w:rPr>
              <w:t xml:space="preserve">The scope of the </w:t>
            </w:r>
            <w:r w:rsidR="005E6A3B" w:rsidRPr="007C7FE1">
              <w:rPr>
                <w:color w:val="231F20"/>
                <w:sz w:val="18"/>
                <w:szCs w:val="18"/>
                <w:lang w:val="en"/>
              </w:rPr>
              <w:t xml:space="preserve">subject of the </w:t>
            </w:r>
            <w:r w:rsidRPr="007C7FE1">
              <w:rPr>
                <w:color w:val="231F20"/>
                <w:sz w:val="18"/>
                <w:szCs w:val="18"/>
                <w:lang w:val="en"/>
              </w:rPr>
              <w:t>contract covers a turnkey solution, i.e. design, including obtaining an amendment of the building permit</w:t>
            </w:r>
            <w:r w:rsidR="005E6A3B" w:rsidRPr="007C7FE1">
              <w:rPr>
                <w:color w:val="231F20"/>
                <w:sz w:val="18"/>
                <w:szCs w:val="18"/>
                <w:lang w:val="en"/>
              </w:rPr>
              <w:t>,</w:t>
            </w:r>
            <w:r w:rsidRPr="007C7FE1">
              <w:rPr>
                <w:color w:val="231F20"/>
                <w:sz w:val="18"/>
                <w:szCs w:val="18"/>
                <w:lang w:val="en"/>
              </w:rPr>
              <w:t xml:space="preserve"> if required, delivery, construction, assembly, personnel training, commissioning</w:t>
            </w:r>
            <w:r w:rsidR="000154EB" w:rsidRPr="007C7FE1">
              <w:rPr>
                <w:color w:val="231F20"/>
                <w:sz w:val="18"/>
                <w:szCs w:val="18"/>
                <w:lang w:val="en"/>
              </w:rPr>
              <w:t>, final take over certificate</w:t>
            </w:r>
            <w:r w:rsidRPr="007C7FE1">
              <w:rPr>
                <w:color w:val="231F20"/>
                <w:sz w:val="18"/>
                <w:szCs w:val="18"/>
                <w:lang w:val="en"/>
              </w:rPr>
              <w:t xml:space="preserve"> of the Energy Recovery Facility (ERF) in CHP plant no 4 Veolia Energia Łódź S.A.</w:t>
            </w:r>
          </w:p>
          <w:p w14:paraId="6E99710F" w14:textId="7C133836" w:rsidR="00FF2146" w:rsidRPr="007C7FE1" w:rsidRDefault="00FF2146" w:rsidP="00FF2146">
            <w:pPr>
              <w:widowControl w:val="0"/>
              <w:pBdr>
                <w:top w:val="nil"/>
                <w:left w:val="nil"/>
                <w:bottom w:val="nil"/>
                <w:right w:val="nil"/>
                <w:between w:val="nil"/>
              </w:pBdr>
              <w:spacing w:before="127"/>
              <w:ind w:left="254"/>
              <w:jc w:val="both"/>
              <w:rPr>
                <w:color w:val="231F20"/>
                <w:sz w:val="18"/>
                <w:szCs w:val="18"/>
                <w:lang w:val="en-US"/>
              </w:rPr>
            </w:pPr>
            <w:r w:rsidRPr="007C7FE1">
              <w:rPr>
                <w:color w:val="231F20"/>
                <w:sz w:val="18"/>
                <w:szCs w:val="18"/>
                <w:lang w:val="en"/>
              </w:rPr>
              <w:t xml:space="preserve">A detailed description of the subject matter of the contract shall be included in the Terms of Reference which shall be submitted to entities qualified for </w:t>
            </w:r>
            <w:r w:rsidR="005E6A3B" w:rsidRPr="007C7FE1">
              <w:rPr>
                <w:color w:val="231F20"/>
                <w:sz w:val="18"/>
                <w:szCs w:val="18"/>
                <w:lang w:val="en"/>
              </w:rPr>
              <w:t>the next stage of the</w:t>
            </w:r>
            <w:r w:rsidRPr="007C7FE1">
              <w:rPr>
                <w:color w:val="231F20"/>
                <w:sz w:val="18"/>
                <w:szCs w:val="18"/>
                <w:lang w:val="en"/>
              </w:rPr>
              <w:t xml:space="preserve"> proce</w:t>
            </w:r>
            <w:r w:rsidR="005E6A3B" w:rsidRPr="007C7FE1">
              <w:rPr>
                <w:color w:val="231F20"/>
                <w:sz w:val="18"/>
                <w:szCs w:val="18"/>
                <w:lang w:val="en"/>
              </w:rPr>
              <w:t>dure</w:t>
            </w:r>
            <w:r w:rsidRPr="007C7FE1">
              <w:rPr>
                <w:color w:val="231F20"/>
                <w:sz w:val="18"/>
                <w:szCs w:val="18"/>
                <w:lang w:val="en"/>
              </w:rPr>
              <w:t>.</w:t>
            </w:r>
          </w:p>
          <w:p w14:paraId="1C8F66DB" w14:textId="77777777" w:rsidR="00FF2146" w:rsidRPr="007C7FE1" w:rsidRDefault="00FF2146" w:rsidP="00127850">
            <w:pPr>
              <w:widowControl w:val="0"/>
              <w:pBdr>
                <w:top w:val="nil"/>
                <w:left w:val="nil"/>
                <w:bottom w:val="nil"/>
                <w:right w:val="nil"/>
                <w:between w:val="nil"/>
              </w:pBdr>
              <w:spacing w:before="95"/>
              <w:ind w:left="255"/>
              <w:rPr>
                <w:color w:val="231F20"/>
                <w:sz w:val="18"/>
                <w:szCs w:val="18"/>
                <w:lang w:val="en"/>
              </w:rPr>
            </w:pPr>
          </w:p>
          <w:p w14:paraId="5E758961" w14:textId="0F04C826"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II.2.5) </w:t>
            </w:r>
            <w:sdt>
              <w:sdtPr>
                <w:tag w:val="goog_rdk_0"/>
                <w:id w:val="-1070963263"/>
              </w:sdtPr>
              <w:sdtEndPr/>
              <w:sdtContent/>
            </w:sdt>
            <w:r w:rsidRPr="007C7FE1">
              <w:rPr>
                <w:b/>
                <w:bCs/>
                <w:color w:val="231F20"/>
                <w:sz w:val="18"/>
                <w:szCs w:val="18"/>
                <w:lang w:val="en"/>
              </w:rPr>
              <w:t xml:space="preserve">Award criteria </w:t>
            </w:r>
            <w:r w:rsidRPr="007C7FE1">
              <w:rPr>
                <w:color w:val="231F20"/>
                <w:sz w:val="18"/>
                <w:szCs w:val="18"/>
                <w:lang w:val="en"/>
              </w:rPr>
              <w:t xml:space="preserve"> </w:t>
            </w:r>
          </w:p>
          <w:p w14:paraId="43659449" w14:textId="77777777" w:rsidR="00127850" w:rsidRPr="007C7FE1" w:rsidRDefault="00127850" w:rsidP="00127850">
            <w:pPr>
              <w:widowControl w:val="0"/>
              <w:pBdr>
                <w:top w:val="nil"/>
                <w:left w:val="nil"/>
                <w:bottom w:val="nil"/>
                <w:right w:val="nil"/>
                <w:between w:val="nil"/>
              </w:pBdr>
              <w:spacing w:before="62" w:line="338" w:lineRule="auto"/>
              <w:ind w:left="255" w:right="1267" w:hanging="8"/>
              <w:rPr>
                <w:color w:val="231F20"/>
                <w:sz w:val="18"/>
                <w:szCs w:val="18"/>
                <w:lang w:val="en-US"/>
              </w:rPr>
            </w:pPr>
            <w:r w:rsidRPr="007C7FE1">
              <w:rPr>
                <w:rFonts w:ascii="Cambria Math" w:hAnsi="Cambria Math"/>
                <w:color w:val="231F20"/>
                <w:sz w:val="18"/>
                <w:szCs w:val="18"/>
                <w:lang w:val="en"/>
              </w:rPr>
              <w:t>◯</w:t>
            </w:r>
            <w:r w:rsidRPr="007C7FE1">
              <w:rPr>
                <w:color w:val="231F20"/>
                <w:sz w:val="18"/>
                <w:szCs w:val="18"/>
                <w:lang w:val="en"/>
              </w:rPr>
              <w:t xml:space="preserve"> Price is not the only criterion for awarding the contract; all criteria are listed only in the contract documentation </w:t>
            </w:r>
          </w:p>
          <w:p w14:paraId="2AF68D29" w14:textId="02F837F9" w:rsidR="00127850" w:rsidRPr="007C7FE1" w:rsidRDefault="00127850" w:rsidP="00127850">
            <w:pPr>
              <w:widowControl w:val="0"/>
              <w:pBdr>
                <w:top w:val="nil"/>
                <w:left w:val="nil"/>
                <w:bottom w:val="nil"/>
                <w:right w:val="nil"/>
                <w:between w:val="nil"/>
              </w:pBdr>
              <w:spacing w:before="62" w:line="338" w:lineRule="auto"/>
              <w:ind w:left="255" w:right="1267" w:hanging="8"/>
              <w:rPr>
                <w:b/>
                <w:bCs/>
                <w:color w:val="231F20"/>
                <w:sz w:val="18"/>
                <w:szCs w:val="18"/>
                <w:lang w:val="en"/>
              </w:rPr>
            </w:pPr>
            <w:r w:rsidRPr="007C7FE1">
              <w:rPr>
                <w:b/>
                <w:bCs/>
                <w:color w:val="231F20"/>
                <w:sz w:val="18"/>
                <w:szCs w:val="18"/>
                <w:lang w:val="en"/>
              </w:rPr>
              <w:t xml:space="preserve">II.2.6) Estimated value </w:t>
            </w:r>
          </w:p>
          <w:p w14:paraId="0787FDE3" w14:textId="3CE381AE" w:rsidR="00232D53" w:rsidRPr="007C7FE1" w:rsidRDefault="00232D53" w:rsidP="00127850">
            <w:pPr>
              <w:widowControl w:val="0"/>
              <w:pBdr>
                <w:top w:val="nil"/>
                <w:left w:val="nil"/>
                <w:bottom w:val="nil"/>
                <w:right w:val="nil"/>
                <w:between w:val="nil"/>
              </w:pBdr>
              <w:spacing w:before="62" w:line="338" w:lineRule="auto"/>
              <w:ind w:left="255" w:right="1267" w:hanging="8"/>
              <w:rPr>
                <w:b/>
                <w:color w:val="231F20"/>
                <w:sz w:val="18"/>
                <w:szCs w:val="18"/>
                <w:lang w:val="en-US"/>
              </w:rPr>
            </w:pPr>
            <w:r w:rsidRPr="007C7FE1">
              <w:rPr>
                <w:b/>
                <w:bCs/>
                <w:color w:val="231F20"/>
                <w:sz w:val="18"/>
                <w:szCs w:val="18"/>
                <w:lang w:val="en"/>
              </w:rPr>
              <w:t>Not specified</w:t>
            </w:r>
          </w:p>
          <w:p w14:paraId="4F92332A"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II.2.7) Duration of the contract, framework agreement or dynamic purchasing system </w:t>
            </w:r>
          </w:p>
          <w:p w14:paraId="36C1A0DC" w14:textId="1F5734D5"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 xml:space="preserve">Period in months: 36 months </w:t>
            </w:r>
            <w:r w:rsidR="00FF2146" w:rsidRPr="007C7FE1">
              <w:rPr>
                <w:color w:val="231F20"/>
                <w:sz w:val="18"/>
                <w:szCs w:val="18"/>
                <w:lang w:val="en"/>
              </w:rPr>
              <w:t>facility</w:t>
            </w:r>
            <w:r w:rsidRPr="007C7FE1">
              <w:rPr>
                <w:color w:val="231F20"/>
                <w:sz w:val="18"/>
                <w:szCs w:val="18"/>
                <w:lang w:val="en"/>
              </w:rPr>
              <w:t xml:space="preserve"> completion period</w:t>
            </w:r>
            <w:r w:rsidR="00FF2146" w:rsidRPr="007C7FE1">
              <w:rPr>
                <w:color w:val="231F20"/>
                <w:sz w:val="18"/>
                <w:szCs w:val="18"/>
                <w:lang w:val="en"/>
              </w:rPr>
              <w:t>.</w:t>
            </w:r>
          </w:p>
          <w:p w14:paraId="3D44E027" w14:textId="1D6FAA40"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At this stage, the Contracting Authority expects the facility</w:t>
            </w:r>
            <w:r w:rsidR="00E404AB" w:rsidRPr="007C7FE1">
              <w:rPr>
                <w:color w:val="231F20"/>
                <w:sz w:val="18"/>
                <w:szCs w:val="18"/>
                <w:lang w:val="en"/>
              </w:rPr>
              <w:t xml:space="preserve"> </w:t>
            </w:r>
            <w:r w:rsidR="00BB27A2" w:rsidRPr="007C7FE1">
              <w:rPr>
                <w:color w:val="231F20"/>
                <w:sz w:val="18"/>
                <w:szCs w:val="18"/>
                <w:lang w:val="en"/>
              </w:rPr>
              <w:t xml:space="preserve">to </w:t>
            </w:r>
            <w:r w:rsidR="00E404AB" w:rsidRPr="007C7FE1">
              <w:rPr>
                <w:color w:val="231F20"/>
                <w:sz w:val="18"/>
                <w:szCs w:val="18"/>
                <w:lang w:val="en"/>
              </w:rPr>
              <w:t xml:space="preserve">obtain final take over certificate </w:t>
            </w:r>
            <w:r w:rsidR="00FF2146" w:rsidRPr="007C7FE1">
              <w:rPr>
                <w:color w:val="231F20"/>
                <w:sz w:val="18"/>
                <w:szCs w:val="18"/>
                <w:lang w:val="en"/>
              </w:rPr>
              <w:t>within 36 months from the Notice to Proceed</w:t>
            </w:r>
            <w:r w:rsidRPr="007C7FE1">
              <w:rPr>
                <w:color w:val="231F20"/>
                <w:sz w:val="18"/>
                <w:szCs w:val="18"/>
                <w:lang w:val="en"/>
              </w:rPr>
              <w:t xml:space="preserve">. A detailed schedule shall be presented to the Contractors qualified for the next stage of </w:t>
            </w:r>
            <w:r w:rsidR="005E6A3B" w:rsidRPr="007C7FE1">
              <w:rPr>
                <w:color w:val="231F20"/>
                <w:sz w:val="18"/>
                <w:szCs w:val="18"/>
                <w:lang w:val="en"/>
              </w:rPr>
              <w:t xml:space="preserve">the </w:t>
            </w:r>
            <w:r w:rsidRPr="007C7FE1">
              <w:rPr>
                <w:color w:val="231F20"/>
                <w:sz w:val="18"/>
                <w:szCs w:val="18"/>
                <w:lang w:val="en"/>
              </w:rPr>
              <w:t>proce</w:t>
            </w:r>
            <w:r w:rsidR="005E6A3B" w:rsidRPr="007C7FE1">
              <w:rPr>
                <w:color w:val="231F20"/>
                <w:sz w:val="18"/>
                <w:szCs w:val="18"/>
                <w:lang w:val="en"/>
              </w:rPr>
              <w:t>dure</w:t>
            </w:r>
            <w:r w:rsidRPr="007C7FE1">
              <w:rPr>
                <w:color w:val="231F20"/>
                <w:sz w:val="18"/>
                <w:szCs w:val="18"/>
                <w:lang w:val="en"/>
              </w:rPr>
              <w:t>.</w:t>
            </w:r>
          </w:p>
          <w:p w14:paraId="165815E8"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p>
          <w:p w14:paraId="4C4D21AC"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r w:rsidRPr="007C7FE1">
              <w:rPr>
                <w:color w:val="231F20"/>
                <w:sz w:val="18"/>
                <w:szCs w:val="18"/>
                <w:lang w:val="en"/>
              </w:rPr>
              <w:t xml:space="preserve">This is a contract with renewal possibility </w:t>
            </w:r>
          </w:p>
          <w:p w14:paraId="4611ACC2" w14:textId="1787A5FD" w:rsidR="00127850" w:rsidRPr="007C7FE1" w:rsidRDefault="00127850" w:rsidP="00127850">
            <w:pPr>
              <w:widowControl w:val="0"/>
              <w:pBdr>
                <w:top w:val="nil"/>
                <w:left w:val="nil"/>
                <w:bottom w:val="nil"/>
                <w:right w:val="nil"/>
                <w:between w:val="nil"/>
              </w:pBdr>
              <w:spacing w:before="62"/>
              <w:ind w:left="256"/>
              <w:rPr>
                <w:color w:val="231F20"/>
                <w:sz w:val="18"/>
                <w:szCs w:val="18"/>
                <w:lang w:val="en"/>
              </w:rPr>
            </w:pPr>
            <w:r w:rsidRPr="007C7FE1">
              <w:rPr>
                <w:color w:val="231F20"/>
                <w:sz w:val="18"/>
                <w:szCs w:val="18"/>
                <w:lang w:val="en"/>
              </w:rPr>
              <w:t>◯ no</w:t>
            </w:r>
          </w:p>
          <w:p w14:paraId="49F78EFC" w14:textId="77777777" w:rsidR="004C7342" w:rsidRPr="007C7FE1" w:rsidRDefault="004C7342" w:rsidP="00127850">
            <w:pPr>
              <w:widowControl w:val="0"/>
              <w:pBdr>
                <w:top w:val="nil"/>
                <w:left w:val="nil"/>
                <w:bottom w:val="nil"/>
                <w:right w:val="nil"/>
                <w:between w:val="nil"/>
              </w:pBdr>
              <w:spacing w:before="62"/>
              <w:ind w:left="256"/>
              <w:rPr>
                <w:color w:val="231F20"/>
                <w:sz w:val="18"/>
                <w:szCs w:val="18"/>
                <w:lang w:val="en-US"/>
              </w:rPr>
            </w:pPr>
          </w:p>
          <w:p w14:paraId="17658F85" w14:textId="221C4E0B" w:rsidR="00127850" w:rsidRPr="007C7FE1" w:rsidRDefault="00127850" w:rsidP="00127850">
            <w:pPr>
              <w:widowControl w:val="0"/>
              <w:pBdr>
                <w:top w:val="nil"/>
                <w:left w:val="nil"/>
                <w:bottom w:val="nil"/>
                <w:right w:val="nil"/>
                <w:between w:val="nil"/>
              </w:pBdr>
              <w:spacing w:before="95"/>
              <w:ind w:left="255"/>
              <w:rPr>
                <w:i/>
                <w:color w:val="231F20"/>
                <w:sz w:val="18"/>
                <w:szCs w:val="18"/>
                <w:lang w:val="en-US"/>
              </w:rPr>
            </w:pPr>
            <w:r w:rsidRPr="007C7FE1">
              <w:rPr>
                <w:b/>
                <w:bCs/>
                <w:color w:val="231F20"/>
                <w:sz w:val="18"/>
                <w:szCs w:val="18"/>
                <w:lang w:val="en"/>
              </w:rPr>
              <w:t xml:space="preserve">II.2.9) Information regarding the limitation of the number of invited candidates </w:t>
            </w:r>
            <w:r w:rsidRPr="007C7FE1">
              <w:rPr>
                <w:i/>
                <w:iCs/>
                <w:color w:val="231F20"/>
                <w:sz w:val="18"/>
                <w:szCs w:val="18"/>
                <w:lang w:val="en"/>
              </w:rPr>
              <w:t xml:space="preserve">(except for open </w:t>
            </w:r>
            <w:r w:rsidR="006C6BBB" w:rsidRPr="007C7FE1">
              <w:rPr>
                <w:i/>
                <w:iCs/>
                <w:color w:val="231F20"/>
                <w:sz w:val="18"/>
                <w:szCs w:val="18"/>
                <w:lang w:val="en"/>
              </w:rPr>
              <w:t>procedure</w:t>
            </w:r>
            <w:r w:rsidRPr="007C7FE1">
              <w:rPr>
                <w:i/>
                <w:iCs/>
                <w:color w:val="231F20"/>
                <w:sz w:val="18"/>
                <w:szCs w:val="18"/>
                <w:lang w:val="en"/>
              </w:rPr>
              <w:t xml:space="preserve">) </w:t>
            </w:r>
          </w:p>
          <w:p w14:paraId="2E3FAFFE" w14:textId="61877321" w:rsidR="00127850" w:rsidRPr="007C7FE1" w:rsidRDefault="00A03E21" w:rsidP="00127850">
            <w:pPr>
              <w:widowControl w:val="0"/>
              <w:pBdr>
                <w:top w:val="nil"/>
                <w:left w:val="nil"/>
                <w:bottom w:val="nil"/>
                <w:right w:val="nil"/>
                <w:between w:val="nil"/>
              </w:pBdr>
              <w:spacing w:before="62"/>
              <w:ind w:left="256"/>
              <w:jc w:val="both"/>
              <w:rPr>
                <w:color w:val="231F20"/>
                <w:sz w:val="18"/>
                <w:szCs w:val="18"/>
                <w:lang w:val="en-US"/>
              </w:rPr>
            </w:pPr>
            <w:r w:rsidRPr="007C7FE1">
              <w:rPr>
                <w:color w:val="231F20"/>
                <w:sz w:val="18"/>
                <w:szCs w:val="18"/>
                <w:lang w:val="en"/>
              </w:rPr>
              <w:t>Estimated number of candidates:</w:t>
            </w:r>
          </w:p>
          <w:p w14:paraId="5C4F7279"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lang w:val="en-US"/>
              </w:rPr>
            </w:pPr>
          </w:p>
          <w:p w14:paraId="6EE76592"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lang w:val="en-US"/>
              </w:rPr>
            </w:pPr>
            <w:r w:rsidRPr="007C7FE1">
              <w:rPr>
                <w:color w:val="231F20"/>
                <w:sz w:val="18"/>
                <w:szCs w:val="18"/>
                <w:lang w:val="en"/>
              </w:rPr>
              <w:t>Objective criteria for selecting a limited number of candidates:</w:t>
            </w:r>
          </w:p>
          <w:p w14:paraId="2BF373CF" w14:textId="77777777" w:rsidR="00FF2146" w:rsidRPr="007C7FE1" w:rsidRDefault="00FF2146" w:rsidP="00FF2146">
            <w:pPr>
              <w:widowControl w:val="0"/>
              <w:pBdr>
                <w:top w:val="nil"/>
                <w:left w:val="nil"/>
                <w:bottom w:val="nil"/>
                <w:right w:val="nil"/>
                <w:between w:val="nil"/>
              </w:pBdr>
              <w:spacing w:before="5"/>
              <w:ind w:left="248"/>
              <w:jc w:val="both"/>
              <w:rPr>
                <w:color w:val="231F20"/>
                <w:sz w:val="18"/>
                <w:szCs w:val="18"/>
                <w:lang w:val="en-US"/>
              </w:rPr>
            </w:pPr>
          </w:p>
          <w:p w14:paraId="35AE86DE" w14:textId="17DB0F4A" w:rsidR="00FF2146" w:rsidRPr="007C7FE1" w:rsidRDefault="00FF2146" w:rsidP="00FF2146">
            <w:pPr>
              <w:widowControl w:val="0"/>
              <w:pBdr>
                <w:top w:val="nil"/>
                <w:left w:val="nil"/>
                <w:bottom w:val="nil"/>
                <w:right w:val="nil"/>
                <w:between w:val="nil"/>
              </w:pBdr>
              <w:spacing w:before="5"/>
              <w:ind w:left="248"/>
              <w:jc w:val="both"/>
              <w:rPr>
                <w:color w:val="231F20"/>
                <w:sz w:val="18"/>
                <w:szCs w:val="18"/>
                <w:lang w:val="en-US"/>
              </w:rPr>
            </w:pPr>
            <w:r w:rsidRPr="007C7FE1">
              <w:rPr>
                <w:color w:val="231F20"/>
                <w:sz w:val="18"/>
                <w:szCs w:val="18"/>
                <w:lang w:val="en"/>
              </w:rPr>
              <w:t xml:space="preserve">The Contracting Authority doesn’t limit the number of entities that may proceed to the next </w:t>
            </w:r>
            <w:r w:rsidRPr="007C7FE1">
              <w:rPr>
                <w:color w:val="231F20"/>
                <w:sz w:val="18"/>
                <w:szCs w:val="18"/>
                <w:lang w:val="en"/>
              </w:rPr>
              <w:lastRenderedPageBreak/>
              <w:t xml:space="preserve">stage of </w:t>
            </w:r>
            <w:r w:rsidR="005E6A3B" w:rsidRPr="007C7FE1">
              <w:rPr>
                <w:color w:val="231F20"/>
                <w:sz w:val="18"/>
                <w:szCs w:val="18"/>
                <w:lang w:val="en"/>
              </w:rPr>
              <w:t xml:space="preserve">the </w:t>
            </w:r>
            <w:r w:rsidRPr="007C7FE1">
              <w:rPr>
                <w:color w:val="231F20"/>
                <w:sz w:val="18"/>
                <w:szCs w:val="18"/>
                <w:lang w:val="en"/>
              </w:rPr>
              <w:t>procedure.</w:t>
            </w:r>
          </w:p>
          <w:p w14:paraId="3E30752B"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lang w:val="en-US"/>
              </w:rPr>
            </w:pPr>
          </w:p>
          <w:p w14:paraId="640BD872" w14:textId="7CEC0960" w:rsidR="00127850" w:rsidRPr="007C7FE1" w:rsidRDefault="00127850" w:rsidP="00127850">
            <w:pPr>
              <w:widowControl w:val="0"/>
              <w:pBdr>
                <w:top w:val="nil"/>
                <w:left w:val="nil"/>
                <w:bottom w:val="nil"/>
                <w:right w:val="nil"/>
                <w:between w:val="nil"/>
              </w:pBdr>
              <w:spacing w:before="5"/>
              <w:ind w:left="248"/>
              <w:jc w:val="both"/>
              <w:rPr>
                <w:color w:val="231F20"/>
                <w:sz w:val="18"/>
                <w:szCs w:val="18"/>
                <w:lang w:val="en-US"/>
              </w:rPr>
            </w:pPr>
            <w:r w:rsidRPr="007C7FE1">
              <w:rPr>
                <w:color w:val="231F20"/>
                <w:sz w:val="18"/>
                <w:szCs w:val="18"/>
                <w:lang w:val="en"/>
              </w:rPr>
              <w:t xml:space="preserve">Contractors who fulfil the conditions specified in this Notice and demonstrate a lack of ground for exclusion from the </w:t>
            </w:r>
            <w:r w:rsidR="005E6A3B" w:rsidRPr="007C7FE1">
              <w:rPr>
                <w:color w:val="231F20"/>
                <w:sz w:val="18"/>
                <w:szCs w:val="18"/>
                <w:lang w:val="en"/>
              </w:rPr>
              <w:t>P</w:t>
            </w:r>
            <w:r w:rsidRPr="007C7FE1">
              <w:rPr>
                <w:color w:val="231F20"/>
                <w:sz w:val="18"/>
                <w:szCs w:val="18"/>
                <w:lang w:val="en"/>
              </w:rPr>
              <w:t>roce</w:t>
            </w:r>
            <w:r w:rsidR="00FF2146" w:rsidRPr="007C7FE1">
              <w:rPr>
                <w:color w:val="231F20"/>
                <w:sz w:val="18"/>
                <w:szCs w:val="18"/>
                <w:lang w:val="en"/>
              </w:rPr>
              <w:t>dure</w:t>
            </w:r>
            <w:r w:rsidRPr="007C7FE1">
              <w:rPr>
                <w:color w:val="231F20"/>
                <w:sz w:val="18"/>
                <w:szCs w:val="18"/>
                <w:lang w:val="en"/>
              </w:rPr>
              <w:t xml:space="preserve"> shall be invited to the </w:t>
            </w:r>
            <w:r w:rsidR="005E6A3B" w:rsidRPr="007C7FE1">
              <w:rPr>
                <w:color w:val="231F20"/>
                <w:sz w:val="18"/>
                <w:szCs w:val="18"/>
                <w:lang w:val="en"/>
              </w:rPr>
              <w:t>next stage</w:t>
            </w:r>
            <w:r w:rsidRPr="007C7FE1">
              <w:rPr>
                <w:color w:val="231F20"/>
                <w:sz w:val="18"/>
                <w:szCs w:val="18"/>
                <w:lang w:val="en"/>
              </w:rPr>
              <w:t xml:space="preserve"> of the </w:t>
            </w:r>
            <w:r w:rsidR="00233E74" w:rsidRPr="007C7FE1">
              <w:rPr>
                <w:color w:val="231F20"/>
                <w:sz w:val="18"/>
                <w:szCs w:val="18"/>
                <w:lang w:val="en"/>
              </w:rPr>
              <w:t>P</w:t>
            </w:r>
            <w:r w:rsidRPr="007C7FE1">
              <w:rPr>
                <w:color w:val="231F20"/>
                <w:sz w:val="18"/>
                <w:szCs w:val="18"/>
                <w:lang w:val="en"/>
              </w:rPr>
              <w:t>roce</w:t>
            </w:r>
            <w:r w:rsidR="00FF2146" w:rsidRPr="007C7FE1">
              <w:rPr>
                <w:color w:val="231F20"/>
                <w:sz w:val="18"/>
                <w:szCs w:val="18"/>
                <w:lang w:val="en"/>
              </w:rPr>
              <w:t>dure</w:t>
            </w:r>
            <w:r w:rsidRPr="007C7FE1">
              <w:rPr>
                <w:color w:val="231F20"/>
                <w:sz w:val="18"/>
                <w:szCs w:val="18"/>
                <w:lang w:val="en"/>
              </w:rPr>
              <w:t>. The assessment of compliance with the conditions shall be carried out by the Contracting Authority using the “complies” / “does not comply” method.</w:t>
            </w:r>
          </w:p>
          <w:p w14:paraId="357B87D9" w14:textId="77777777" w:rsidR="00127850" w:rsidRPr="007C7FE1" w:rsidRDefault="00127850" w:rsidP="00127850">
            <w:pPr>
              <w:widowControl w:val="0"/>
              <w:pBdr>
                <w:top w:val="nil"/>
                <w:left w:val="nil"/>
                <w:bottom w:val="nil"/>
                <w:right w:val="nil"/>
                <w:between w:val="nil"/>
              </w:pBdr>
              <w:spacing w:before="5"/>
              <w:ind w:left="248"/>
              <w:jc w:val="both"/>
              <w:rPr>
                <w:color w:val="231F20"/>
                <w:sz w:val="18"/>
                <w:szCs w:val="18"/>
                <w:lang w:val="en-US"/>
              </w:rPr>
            </w:pPr>
          </w:p>
          <w:p w14:paraId="7BCA3327" w14:textId="77777777" w:rsidR="00127850" w:rsidRPr="007C7FE1" w:rsidRDefault="00127850" w:rsidP="00127850">
            <w:pPr>
              <w:widowControl w:val="0"/>
              <w:pBdr>
                <w:top w:val="nil"/>
                <w:left w:val="nil"/>
                <w:bottom w:val="nil"/>
                <w:right w:val="nil"/>
                <w:between w:val="nil"/>
              </w:pBdr>
              <w:spacing w:before="95"/>
              <w:ind w:left="254"/>
              <w:rPr>
                <w:b/>
                <w:color w:val="231F20"/>
                <w:sz w:val="18"/>
                <w:szCs w:val="18"/>
                <w:lang w:val="en-US"/>
              </w:rPr>
            </w:pPr>
            <w:r w:rsidRPr="007C7FE1">
              <w:rPr>
                <w:b/>
                <w:bCs/>
                <w:color w:val="231F20"/>
                <w:sz w:val="18"/>
                <w:szCs w:val="18"/>
                <w:lang w:val="en"/>
              </w:rPr>
              <w:t xml:space="preserve">II.2.10) Information regarding variant bids  </w:t>
            </w:r>
          </w:p>
          <w:p w14:paraId="17194F43"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r w:rsidRPr="007C7FE1">
              <w:rPr>
                <w:color w:val="231F20"/>
                <w:sz w:val="18"/>
                <w:szCs w:val="18"/>
                <w:lang w:val="en"/>
              </w:rPr>
              <w:t xml:space="preserve">Variant bids may be submitted </w:t>
            </w:r>
          </w:p>
          <w:p w14:paraId="41028CFD" w14:textId="77777777"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r w:rsidRPr="007C7FE1">
              <w:rPr>
                <w:color w:val="231F20"/>
                <w:sz w:val="18"/>
                <w:szCs w:val="18"/>
                <w:lang w:val="en"/>
              </w:rPr>
              <w:t xml:space="preserve">◯ no </w:t>
            </w:r>
          </w:p>
          <w:p w14:paraId="19E7A2F9" w14:textId="77777777" w:rsidR="00127850" w:rsidRPr="007C7FE1" w:rsidRDefault="00127850" w:rsidP="00127850">
            <w:pPr>
              <w:widowControl w:val="0"/>
              <w:pBdr>
                <w:top w:val="nil"/>
                <w:left w:val="nil"/>
                <w:bottom w:val="nil"/>
                <w:right w:val="nil"/>
                <w:between w:val="nil"/>
              </w:pBdr>
              <w:spacing w:before="113"/>
              <w:ind w:left="254"/>
              <w:rPr>
                <w:b/>
                <w:color w:val="231F20"/>
                <w:sz w:val="18"/>
                <w:szCs w:val="18"/>
                <w:lang w:val="en-US"/>
              </w:rPr>
            </w:pPr>
            <w:r w:rsidRPr="007C7FE1">
              <w:rPr>
                <w:b/>
                <w:bCs/>
                <w:color w:val="231F20"/>
                <w:sz w:val="18"/>
                <w:szCs w:val="18"/>
                <w:lang w:val="en"/>
              </w:rPr>
              <w:t xml:space="preserve">II.2.11) Information regarding options </w:t>
            </w:r>
          </w:p>
          <w:p w14:paraId="6663F4DC"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 xml:space="preserve">Options </w:t>
            </w:r>
          </w:p>
          <w:p w14:paraId="23B583ED"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 no</w:t>
            </w:r>
          </w:p>
          <w:p w14:paraId="0592D313" w14:textId="77777777" w:rsidR="00127850" w:rsidRPr="007C7FE1" w:rsidRDefault="00127850" w:rsidP="00127850">
            <w:pPr>
              <w:widowControl w:val="0"/>
              <w:pBdr>
                <w:top w:val="nil"/>
                <w:left w:val="nil"/>
                <w:bottom w:val="nil"/>
                <w:right w:val="nil"/>
                <w:between w:val="nil"/>
              </w:pBdr>
              <w:spacing w:before="113"/>
              <w:ind w:left="254"/>
              <w:rPr>
                <w:b/>
                <w:color w:val="231F20"/>
                <w:sz w:val="18"/>
                <w:szCs w:val="18"/>
                <w:lang w:val="en-US"/>
              </w:rPr>
            </w:pPr>
            <w:r w:rsidRPr="007C7FE1">
              <w:rPr>
                <w:b/>
                <w:bCs/>
                <w:color w:val="231F20"/>
                <w:sz w:val="18"/>
                <w:szCs w:val="18"/>
                <w:lang w:val="en"/>
              </w:rPr>
              <w:t>II.2.12) Information regarding electronic catalogues</w:t>
            </w:r>
            <w:r w:rsidRPr="007C7FE1">
              <w:rPr>
                <w:color w:val="231F20"/>
                <w:sz w:val="18"/>
                <w:szCs w:val="18"/>
                <w:lang w:val="en"/>
              </w:rPr>
              <w:t xml:space="preserve"> </w:t>
            </w:r>
          </w:p>
          <w:p w14:paraId="6CB82750" w14:textId="77777777" w:rsidR="00127850" w:rsidRPr="007C7FE1" w:rsidRDefault="00127850" w:rsidP="00127850">
            <w:pPr>
              <w:widowControl w:val="0"/>
              <w:pBdr>
                <w:top w:val="nil"/>
                <w:left w:val="nil"/>
                <w:bottom w:val="nil"/>
                <w:right w:val="nil"/>
                <w:between w:val="nil"/>
              </w:pBdr>
              <w:spacing w:before="128"/>
              <w:ind w:left="254"/>
              <w:rPr>
                <w:b/>
                <w:color w:val="231F20"/>
                <w:sz w:val="18"/>
                <w:szCs w:val="18"/>
                <w:lang w:val="en-US"/>
              </w:rPr>
            </w:pPr>
            <w:r w:rsidRPr="007C7FE1">
              <w:rPr>
                <w:b/>
                <w:bCs/>
                <w:color w:val="231F20"/>
                <w:sz w:val="18"/>
                <w:szCs w:val="18"/>
                <w:lang w:val="en"/>
              </w:rPr>
              <w:t xml:space="preserve">II.2.13) Information regarding European Union funds </w:t>
            </w:r>
          </w:p>
          <w:p w14:paraId="6FC916BB"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The contract concerns a project/</w:t>
            </w:r>
            <w:proofErr w:type="spellStart"/>
            <w:r w:rsidRPr="007C7FE1">
              <w:rPr>
                <w:color w:val="231F20"/>
                <w:sz w:val="18"/>
                <w:szCs w:val="18"/>
                <w:lang w:val="en"/>
              </w:rPr>
              <w:t>programme</w:t>
            </w:r>
            <w:proofErr w:type="spellEnd"/>
            <w:r w:rsidRPr="007C7FE1">
              <w:rPr>
                <w:color w:val="231F20"/>
                <w:sz w:val="18"/>
                <w:szCs w:val="18"/>
                <w:lang w:val="en"/>
              </w:rPr>
              <w:t xml:space="preserve"> financed by the European Union</w:t>
            </w:r>
          </w:p>
          <w:p w14:paraId="1079E8B7" w14:textId="6C5D216C"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 xml:space="preserve">◯ </w:t>
            </w:r>
            <w:r w:rsidR="009E3724" w:rsidRPr="007C7FE1">
              <w:rPr>
                <w:color w:val="231F20"/>
                <w:sz w:val="18"/>
                <w:szCs w:val="18"/>
                <w:lang w:val="en"/>
              </w:rPr>
              <w:t>no</w:t>
            </w:r>
          </w:p>
          <w:p w14:paraId="2FE173CC" w14:textId="4BD80C97"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r w:rsidRPr="007C7FE1">
              <w:rPr>
                <w:color w:val="231F20"/>
                <w:sz w:val="18"/>
                <w:szCs w:val="18"/>
                <w:lang w:val="en"/>
              </w:rPr>
              <w:t xml:space="preserve">Project identification number: </w:t>
            </w:r>
          </w:p>
          <w:p w14:paraId="77241F3D" w14:textId="77777777" w:rsidR="00127850" w:rsidRPr="007C7FE1" w:rsidRDefault="00127850" w:rsidP="00127850">
            <w:pPr>
              <w:widowControl w:val="0"/>
              <w:pBdr>
                <w:top w:val="nil"/>
                <w:left w:val="nil"/>
                <w:bottom w:val="nil"/>
                <w:right w:val="nil"/>
                <w:between w:val="nil"/>
              </w:pBdr>
              <w:spacing w:before="95"/>
              <w:ind w:left="254"/>
              <w:rPr>
                <w:b/>
                <w:color w:val="231F20"/>
                <w:sz w:val="18"/>
                <w:szCs w:val="18"/>
                <w:lang w:val="en-US"/>
              </w:rPr>
            </w:pPr>
            <w:r w:rsidRPr="007C7FE1">
              <w:rPr>
                <w:b/>
                <w:bCs/>
                <w:color w:val="231F20"/>
                <w:sz w:val="18"/>
                <w:szCs w:val="18"/>
                <w:lang w:val="en"/>
              </w:rPr>
              <w:t>II.2.14) Additional information:</w:t>
            </w:r>
          </w:p>
          <w:p w14:paraId="3FCF67F6" w14:textId="77777777" w:rsidR="00127850" w:rsidRPr="007C7FE1" w:rsidRDefault="00127850" w:rsidP="00127850">
            <w:pPr>
              <w:widowControl w:val="0"/>
              <w:pBdr>
                <w:top w:val="nil"/>
                <w:left w:val="nil"/>
                <w:bottom w:val="nil"/>
                <w:right w:val="nil"/>
                <w:between w:val="nil"/>
              </w:pBdr>
              <w:spacing w:before="95"/>
              <w:ind w:left="254"/>
              <w:rPr>
                <w:b/>
                <w:color w:val="231F20"/>
                <w:sz w:val="18"/>
                <w:szCs w:val="18"/>
                <w:lang w:val="en-US"/>
              </w:rPr>
            </w:pPr>
          </w:p>
          <w:p w14:paraId="12D42B80" w14:textId="77777777" w:rsidR="00127850" w:rsidRPr="007C7FE1" w:rsidRDefault="00127850" w:rsidP="00127850">
            <w:pPr>
              <w:widowControl w:val="0"/>
              <w:pBdr>
                <w:top w:val="nil"/>
                <w:left w:val="nil"/>
                <w:bottom w:val="nil"/>
                <w:right w:val="nil"/>
                <w:between w:val="nil"/>
              </w:pBdr>
              <w:ind w:left="165"/>
              <w:rPr>
                <w:b/>
                <w:color w:val="231F20"/>
                <w:sz w:val="26"/>
                <w:szCs w:val="26"/>
                <w:lang w:val="en-US"/>
              </w:rPr>
            </w:pPr>
            <w:r w:rsidRPr="007C7FE1">
              <w:rPr>
                <w:b/>
                <w:bCs/>
                <w:color w:val="231F20"/>
                <w:sz w:val="26"/>
                <w:szCs w:val="26"/>
                <w:lang w:val="en"/>
              </w:rPr>
              <w:t xml:space="preserve">Section III: Legal, economic, financial and technical information  </w:t>
            </w:r>
          </w:p>
          <w:p w14:paraId="70958CE3" w14:textId="77777777" w:rsidR="00127850" w:rsidRPr="007C7FE1" w:rsidRDefault="00127850" w:rsidP="00127850">
            <w:pPr>
              <w:widowControl w:val="0"/>
              <w:pBdr>
                <w:top w:val="nil"/>
                <w:left w:val="nil"/>
                <w:bottom w:val="nil"/>
                <w:right w:val="nil"/>
                <w:between w:val="nil"/>
              </w:pBdr>
              <w:spacing w:before="206"/>
              <w:ind w:left="168"/>
              <w:rPr>
                <w:b/>
                <w:color w:val="231F20"/>
                <w:sz w:val="20"/>
                <w:szCs w:val="20"/>
                <w:lang w:val="en-US"/>
              </w:rPr>
            </w:pPr>
            <w:r w:rsidRPr="007C7FE1">
              <w:rPr>
                <w:b/>
                <w:bCs/>
                <w:color w:val="231F20"/>
                <w:sz w:val="20"/>
                <w:szCs w:val="20"/>
                <w:lang w:val="en"/>
              </w:rPr>
              <w:t xml:space="preserve">III.1) Conditions for participation </w:t>
            </w:r>
          </w:p>
          <w:p w14:paraId="344AD3EE" w14:textId="77777777" w:rsidR="00127850" w:rsidRPr="007C7FE1" w:rsidRDefault="00127850" w:rsidP="00127850">
            <w:pPr>
              <w:widowControl w:val="0"/>
              <w:pBdr>
                <w:top w:val="nil"/>
                <w:left w:val="nil"/>
                <w:bottom w:val="nil"/>
                <w:right w:val="nil"/>
                <w:between w:val="nil"/>
              </w:pBdr>
              <w:spacing w:before="89" w:line="302" w:lineRule="auto"/>
              <w:ind w:left="244" w:right="229" w:firstLine="10"/>
              <w:rPr>
                <w:color w:val="231F20"/>
                <w:sz w:val="18"/>
                <w:szCs w:val="18"/>
                <w:lang w:val="en-US"/>
              </w:rPr>
            </w:pPr>
            <w:r w:rsidRPr="007C7FE1">
              <w:rPr>
                <w:b/>
                <w:bCs/>
                <w:color w:val="231F20"/>
                <w:sz w:val="18"/>
                <w:szCs w:val="18"/>
                <w:lang w:val="en"/>
              </w:rPr>
              <w:t>III.1.1) Ability to engage in business activity, including requirements related to entry in a professional or commercial register</w:t>
            </w:r>
            <w:r w:rsidRPr="007C7FE1">
              <w:rPr>
                <w:color w:val="231F20"/>
                <w:sz w:val="18"/>
                <w:szCs w:val="18"/>
                <w:lang w:val="en"/>
              </w:rPr>
              <w:t>:</w:t>
            </w:r>
          </w:p>
          <w:p w14:paraId="35B127DB" w14:textId="23788F8D" w:rsidR="00127850" w:rsidRPr="007C7FE1" w:rsidRDefault="00127850" w:rsidP="00127850">
            <w:pPr>
              <w:widowControl w:val="0"/>
              <w:pBdr>
                <w:top w:val="nil"/>
                <w:left w:val="nil"/>
                <w:bottom w:val="nil"/>
                <w:right w:val="nil"/>
                <w:between w:val="nil"/>
              </w:pBdr>
              <w:spacing w:before="95"/>
              <w:ind w:left="255"/>
              <w:jc w:val="both"/>
              <w:rPr>
                <w:color w:val="231F20"/>
                <w:sz w:val="18"/>
                <w:szCs w:val="18"/>
                <w:lang w:val="en-US"/>
              </w:rPr>
            </w:pPr>
            <w:r w:rsidRPr="007C7FE1">
              <w:rPr>
                <w:color w:val="231F20"/>
                <w:sz w:val="18"/>
                <w:szCs w:val="18"/>
                <w:lang w:val="en"/>
              </w:rPr>
              <w:t>Only Contractors who meet the conditions for participation referred to in the Notice shall be admitted to further stages of the proce</w:t>
            </w:r>
            <w:r w:rsidR="00517924" w:rsidRPr="007C7FE1">
              <w:rPr>
                <w:color w:val="231F20"/>
                <w:sz w:val="18"/>
                <w:szCs w:val="18"/>
                <w:lang w:val="en"/>
              </w:rPr>
              <w:t>dure</w:t>
            </w:r>
            <w:r w:rsidRPr="007C7FE1">
              <w:rPr>
                <w:color w:val="231F20"/>
                <w:sz w:val="18"/>
                <w:szCs w:val="18"/>
                <w:lang w:val="en"/>
              </w:rPr>
              <w:t xml:space="preserve">. Assessment of the Contractors' </w:t>
            </w:r>
            <w:r w:rsidR="00233E74" w:rsidRPr="007C7FE1">
              <w:rPr>
                <w:color w:val="231F20"/>
                <w:sz w:val="18"/>
                <w:szCs w:val="18"/>
                <w:lang w:val="en"/>
              </w:rPr>
              <w:t xml:space="preserve">fulfillment of </w:t>
            </w:r>
            <w:r w:rsidRPr="007C7FE1">
              <w:rPr>
                <w:color w:val="231F20"/>
                <w:sz w:val="18"/>
                <w:szCs w:val="18"/>
                <w:lang w:val="en"/>
              </w:rPr>
              <w:t xml:space="preserve"> the conditions for participation in the proce</w:t>
            </w:r>
            <w:r w:rsidR="00307391" w:rsidRPr="007C7FE1">
              <w:rPr>
                <w:color w:val="231F20"/>
                <w:sz w:val="18"/>
                <w:szCs w:val="18"/>
                <w:lang w:val="en"/>
              </w:rPr>
              <w:t>dure</w:t>
            </w:r>
            <w:r w:rsidRPr="007C7FE1">
              <w:rPr>
                <w:color w:val="231F20"/>
                <w:sz w:val="18"/>
                <w:szCs w:val="18"/>
                <w:lang w:val="en"/>
              </w:rPr>
              <w:t xml:space="preserve"> shall be made on the basis of documents and statements provided </w:t>
            </w:r>
            <w:r w:rsidR="00233E74" w:rsidRPr="007C7FE1">
              <w:rPr>
                <w:color w:val="231F20"/>
                <w:sz w:val="18"/>
                <w:szCs w:val="18"/>
                <w:lang w:val="en"/>
              </w:rPr>
              <w:t xml:space="preserve">along </w:t>
            </w:r>
            <w:r w:rsidRPr="007C7FE1">
              <w:rPr>
                <w:color w:val="231F20"/>
                <w:sz w:val="18"/>
                <w:szCs w:val="18"/>
                <w:lang w:val="en"/>
              </w:rPr>
              <w:t>with the Request for participation.</w:t>
            </w:r>
          </w:p>
          <w:p w14:paraId="6852C097" w14:textId="0130AAAC" w:rsidR="00127850" w:rsidRPr="007C7FE1" w:rsidRDefault="00127850" w:rsidP="00127850">
            <w:pPr>
              <w:widowControl w:val="0"/>
              <w:pBdr>
                <w:top w:val="nil"/>
                <w:left w:val="nil"/>
                <w:bottom w:val="nil"/>
                <w:right w:val="nil"/>
                <w:between w:val="nil"/>
              </w:pBdr>
              <w:spacing w:before="95"/>
              <w:ind w:left="255"/>
              <w:jc w:val="both"/>
              <w:rPr>
                <w:color w:val="231F20"/>
                <w:sz w:val="18"/>
                <w:szCs w:val="18"/>
                <w:lang w:val="en-US"/>
              </w:rPr>
            </w:pPr>
            <w:r w:rsidRPr="007C7FE1">
              <w:rPr>
                <w:color w:val="231F20"/>
                <w:sz w:val="18"/>
                <w:szCs w:val="18"/>
                <w:lang w:val="en"/>
              </w:rPr>
              <w:t>Contractors who do not demonstrate meeting the conditions for participation or do not confirm that there are no grounds for</w:t>
            </w:r>
            <w:r w:rsidR="00233E74" w:rsidRPr="007C7FE1">
              <w:rPr>
                <w:color w:val="231F20"/>
                <w:sz w:val="18"/>
                <w:szCs w:val="18"/>
                <w:lang w:val="en"/>
              </w:rPr>
              <w:t xml:space="preserve"> their</w:t>
            </w:r>
            <w:r w:rsidRPr="007C7FE1">
              <w:rPr>
                <w:color w:val="231F20"/>
                <w:sz w:val="18"/>
                <w:szCs w:val="18"/>
                <w:lang w:val="en"/>
              </w:rPr>
              <w:t xml:space="preserve"> exclusion</w:t>
            </w:r>
            <w:r w:rsidR="00233E74" w:rsidRPr="007C7FE1">
              <w:rPr>
                <w:color w:val="231F20"/>
                <w:sz w:val="18"/>
                <w:szCs w:val="18"/>
                <w:lang w:val="en"/>
              </w:rPr>
              <w:t>,</w:t>
            </w:r>
            <w:r w:rsidRPr="007C7FE1">
              <w:rPr>
                <w:color w:val="231F20"/>
                <w:sz w:val="18"/>
                <w:szCs w:val="18"/>
                <w:lang w:val="en"/>
              </w:rPr>
              <w:t xml:space="preserve"> shall be excluded from the proce</w:t>
            </w:r>
            <w:r w:rsidR="00517924" w:rsidRPr="007C7FE1">
              <w:rPr>
                <w:color w:val="231F20"/>
                <w:sz w:val="18"/>
                <w:szCs w:val="18"/>
                <w:lang w:val="en"/>
              </w:rPr>
              <w:t>dure</w:t>
            </w:r>
            <w:r w:rsidRPr="007C7FE1">
              <w:rPr>
                <w:color w:val="231F20"/>
                <w:sz w:val="18"/>
                <w:szCs w:val="18"/>
                <w:lang w:val="en"/>
              </w:rPr>
              <w:t xml:space="preserve"> and shall not be invited to the next stage of the proce</w:t>
            </w:r>
            <w:r w:rsidR="00517924" w:rsidRPr="007C7FE1">
              <w:rPr>
                <w:color w:val="231F20"/>
                <w:sz w:val="18"/>
                <w:szCs w:val="18"/>
                <w:lang w:val="en"/>
              </w:rPr>
              <w:t>dure</w:t>
            </w:r>
            <w:r w:rsidRPr="007C7FE1">
              <w:rPr>
                <w:color w:val="231F20"/>
                <w:sz w:val="18"/>
                <w:szCs w:val="18"/>
                <w:lang w:val="en"/>
              </w:rPr>
              <w:t>.</w:t>
            </w:r>
          </w:p>
          <w:p w14:paraId="49B35E5C" w14:textId="77777777" w:rsidR="00127850" w:rsidRPr="007C7FE1" w:rsidRDefault="00127850" w:rsidP="00127850">
            <w:pPr>
              <w:widowControl w:val="0"/>
              <w:pBdr>
                <w:top w:val="nil"/>
                <w:left w:val="nil"/>
                <w:bottom w:val="nil"/>
                <w:right w:val="nil"/>
                <w:between w:val="nil"/>
              </w:pBdr>
              <w:spacing w:before="95"/>
              <w:ind w:left="255"/>
              <w:jc w:val="both"/>
              <w:rPr>
                <w:color w:val="231F20"/>
                <w:sz w:val="18"/>
                <w:szCs w:val="18"/>
                <w:lang w:val="en-US"/>
              </w:rPr>
            </w:pPr>
          </w:p>
          <w:p w14:paraId="0137D2C8" w14:textId="72826DCC" w:rsidR="00127850" w:rsidRPr="007C7FE1" w:rsidRDefault="00127850" w:rsidP="00127850">
            <w:pPr>
              <w:widowControl w:val="0"/>
              <w:pBdr>
                <w:top w:val="nil"/>
                <w:left w:val="nil"/>
                <w:bottom w:val="nil"/>
                <w:right w:val="nil"/>
                <w:between w:val="nil"/>
              </w:pBdr>
              <w:spacing w:before="95"/>
              <w:ind w:left="255"/>
              <w:jc w:val="both"/>
              <w:rPr>
                <w:color w:val="231F20"/>
                <w:sz w:val="18"/>
                <w:szCs w:val="18"/>
                <w:lang w:val="en-US"/>
              </w:rPr>
            </w:pPr>
            <w:r w:rsidRPr="007C7FE1">
              <w:rPr>
                <w:color w:val="231F20"/>
                <w:sz w:val="18"/>
                <w:szCs w:val="18"/>
                <w:lang w:val="en"/>
              </w:rPr>
              <w:t xml:space="preserve">The Contracting Authority shall exclude from the </w:t>
            </w:r>
            <w:r w:rsidR="006C6BBB" w:rsidRPr="007C7FE1">
              <w:rPr>
                <w:color w:val="231F20"/>
                <w:sz w:val="18"/>
                <w:szCs w:val="18"/>
                <w:lang w:val="en"/>
              </w:rPr>
              <w:t>procedure</w:t>
            </w:r>
            <w:r w:rsidRPr="007C7FE1">
              <w:rPr>
                <w:color w:val="231F20"/>
                <w:sz w:val="18"/>
                <w:szCs w:val="18"/>
                <w:lang w:val="en"/>
              </w:rPr>
              <w:t xml:space="preserve"> Contractors:</w:t>
            </w:r>
          </w:p>
          <w:p w14:paraId="559DF096" w14:textId="10BB12E3" w:rsidR="00127850" w:rsidRPr="007C7FE1" w:rsidRDefault="00127850" w:rsidP="00C833D2">
            <w:pPr>
              <w:widowControl w:val="0"/>
              <w:numPr>
                <w:ilvl w:val="0"/>
                <w:numId w:val="10"/>
              </w:numPr>
              <w:pBdr>
                <w:top w:val="nil"/>
                <w:left w:val="nil"/>
                <w:bottom w:val="nil"/>
                <w:right w:val="nil"/>
                <w:between w:val="nil"/>
              </w:pBdr>
              <w:spacing w:before="95"/>
              <w:ind w:left="653"/>
              <w:jc w:val="both"/>
              <w:rPr>
                <w:color w:val="231F20"/>
                <w:sz w:val="18"/>
                <w:szCs w:val="18"/>
                <w:lang w:val="en-US"/>
              </w:rPr>
            </w:pPr>
            <w:r w:rsidRPr="007C7FE1">
              <w:rPr>
                <w:color w:val="231F20"/>
                <w:sz w:val="18"/>
                <w:szCs w:val="18"/>
                <w:lang w:val="en"/>
              </w:rPr>
              <w:t xml:space="preserve">who failed to prove </w:t>
            </w:r>
            <w:r w:rsidR="00233E74" w:rsidRPr="007C7FE1">
              <w:rPr>
                <w:color w:val="231F20"/>
                <w:sz w:val="18"/>
                <w:szCs w:val="18"/>
                <w:lang w:val="en"/>
              </w:rPr>
              <w:t xml:space="preserve">meeting </w:t>
            </w:r>
            <w:r w:rsidRPr="007C7FE1">
              <w:rPr>
                <w:color w:val="231F20"/>
                <w:sz w:val="18"/>
                <w:szCs w:val="18"/>
                <w:lang w:val="en"/>
              </w:rPr>
              <w:t xml:space="preserve">the conditions for participation in the </w:t>
            </w:r>
            <w:r w:rsidR="006C6BBB" w:rsidRPr="007C7FE1">
              <w:rPr>
                <w:color w:val="231F20"/>
                <w:sz w:val="18"/>
                <w:szCs w:val="18"/>
                <w:lang w:val="en"/>
              </w:rPr>
              <w:t>procedure</w:t>
            </w:r>
            <w:r w:rsidRPr="007C7FE1">
              <w:rPr>
                <w:color w:val="231F20"/>
                <w:sz w:val="18"/>
                <w:szCs w:val="18"/>
                <w:lang w:val="en"/>
              </w:rPr>
              <w:t xml:space="preserve"> specified in sections III.1.2 and III.1.3 of the Notice;</w:t>
            </w:r>
          </w:p>
          <w:p w14:paraId="27239199" w14:textId="73D057F7" w:rsidR="00127850" w:rsidRPr="007C7FE1"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in relation to which </w:t>
            </w:r>
            <w:r w:rsidR="00022B2A" w:rsidRPr="007C7FE1">
              <w:rPr>
                <w:color w:val="231F20"/>
                <w:sz w:val="18"/>
                <w:szCs w:val="18"/>
                <w:lang w:val="en"/>
              </w:rPr>
              <w:t>winding-up procedure</w:t>
            </w:r>
            <w:r w:rsidRPr="007C7FE1">
              <w:rPr>
                <w:color w:val="231F20"/>
                <w:sz w:val="18"/>
                <w:szCs w:val="18"/>
                <w:lang w:val="en"/>
              </w:rPr>
              <w:t xml:space="preserve"> has been opened, an arrangement approved by the court</w:t>
            </w:r>
            <w:r w:rsidR="00233E74" w:rsidRPr="007C7FE1">
              <w:rPr>
                <w:color w:val="231F20"/>
                <w:sz w:val="18"/>
                <w:szCs w:val="18"/>
                <w:lang w:val="en"/>
              </w:rPr>
              <w:t xml:space="preserve"> in</w:t>
            </w:r>
            <w:r w:rsidRPr="007C7FE1">
              <w:rPr>
                <w:color w:val="231F20"/>
                <w:sz w:val="18"/>
                <w:szCs w:val="18"/>
                <w:lang w:val="en"/>
              </w:rPr>
              <w:t xml:space="preserve"> the restructuring </w:t>
            </w:r>
            <w:r w:rsidR="006C6BBB" w:rsidRPr="007C7FE1">
              <w:rPr>
                <w:color w:val="231F20"/>
                <w:sz w:val="18"/>
                <w:szCs w:val="18"/>
                <w:lang w:val="en"/>
              </w:rPr>
              <w:t>procedure</w:t>
            </w:r>
            <w:r w:rsidRPr="007C7FE1">
              <w:rPr>
                <w:color w:val="231F20"/>
                <w:sz w:val="18"/>
                <w:szCs w:val="18"/>
                <w:lang w:val="en"/>
              </w:rPr>
              <w:t xml:space="preserve"> provide</w:t>
            </w:r>
            <w:r w:rsidR="00233E74" w:rsidRPr="007C7FE1">
              <w:rPr>
                <w:color w:val="231F20"/>
                <w:sz w:val="18"/>
                <w:szCs w:val="18"/>
                <w:lang w:val="en"/>
              </w:rPr>
              <w:t>s</w:t>
            </w:r>
            <w:r w:rsidRPr="007C7FE1">
              <w:rPr>
                <w:color w:val="231F20"/>
                <w:sz w:val="18"/>
                <w:szCs w:val="18"/>
                <w:lang w:val="en"/>
              </w:rPr>
              <w:t xml:space="preserve"> for </w:t>
            </w:r>
            <w:r w:rsidR="00022B2A" w:rsidRPr="007C7FE1">
              <w:rPr>
                <w:color w:val="231F20"/>
                <w:sz w:val="18"/>
                <w:szCs w:val="18"/>
                <w:lang w:val="en"/>
              </w:rPr>
              <w:t xml:space="preserve">the </w:t>
            </w:r>
            <w:r w:rsidRPr="007C7FE1">
              <w:rPr>
                <w:color w:val="231F20"/>
                <w:sz w:val="18"/>
                <w:szCs w:val="18"/>
                <w:lang w:val="en"/>
              </w:rPr>
              <w:t xml:space="preserve">satisfaction of creditors by liquidation of the Contractor's assets, or the court ordered liquidation of its </w:t>
            </w:r>
            <w:r w:rsidR="00022B2A" w:rsidRPr="007C7FE1">
              <w:rPr>
                <w:color w:val="231F20"/>
                <w:sz w:val="18"/>
                <w:szCs w:val="18"/>
                <w:lang w:val="en"/>
              </w:rPr>
              <w:t>property</w:t>
            </w:r>
            <w:r w:rsidRPr="007C7FE1">
              <w:rPr>
                <w:color w:val="231F20"/>
                <w:sz w:val="18"/>
                <w:szCs w:val="18"/>
                <w:lang w:val="en"/>
              </w:rPr>
              <w:t xml:space="preserve">, or whose bankruptcy has been </w:t>
            </w:r>
            <w:r w:rsidR="00022B2A" w:rsidRPr="007C7FE1">
              <w:rPr>
                <w:color w:val="231F20"/>
                <w:sz w:val="18"/>
                <w:szCs w:val="18"/>
                <w:lang w:val="en"/>
              </w:rPr>
              <w:t>announced</w:t>
            </w:r>
            <w:r w:rsidRPr="007C7FE1">
              <w:rPr>
                <w:color w:val="231F20"/>
                <w:sz w:val="18"/>
                <w:szCs w:val="18"/>
                <w:lang w:val="en"/>
              </w:rPr>
              <w:t>, with the exception of the Contractor who</w:t>
            </w:r>
            <w:r w:rsidR="00233E74" w:rsidRPr="007C7FE1">
              <w:rPr>
                <w:color w:val="231F20"/>
                <w:sz w:val="18"/>
                <w:szCs w:val="18"/>
                <w:lang w:val="en"/>
              </w:rPr>
              <w:t>,</w:t>
            </w:r>
            <w:r w:rsidRPr="007C7FE1">
              <w:rPr>
                <w:color w:val="231F20"/>
                <w:sz w:val="18"/>
                <w:szCs w:val="18"/>
                <w:lang w:val="en"/>
              </w:rPr>
              <w:t xml:space="preserve"> after the declaration of bankruptcy</w:t>
            </w:r>
            <w:r w:rsidR="00233E74" w:rsidRPr="007C7FE1">
              <w:rPr>
                <w:color w:val="231F20"/>
                <w:sz w:val="18"/>
                <w:szCs w:val="18"/>
                <w:lang w:val="en"/>
              </w:rPr>
              <w:t>,</w:t>
            </w:r>
            <w:r w:rsidRPr="007C7FE1">
              <w:rPr>
                <w:color w:val="231F20"/>
                <w:sz w:val="18"/>
                <w:szCs w:val="18"/>
                <w:lang w:val="en"/>
              </w:rPr>
              <w:t xml:space="preserve"> concluded an arrangement approved by a </w:t>
            </w:r>
            <w:r w:rsidR="00233E74" w:rsidRPr="007C7FE1">
              <w:rPr>
                <w:color w:val="231F20"/>
                <w:sz w:val="18"/>
                <w:szCs w:val="18"/>
                <w:lang w:val="en"/>
              </w:rPr>
              <w:t>final</w:t>
            </w:r>
            <w:r w:rsidRPr="007C7FE1">
              <w:rPr>
                <w:color w:val="231F20"/>
                <w:sz w:val="18"/>
                <w:szCs w:val="18"/>
                <w:lang w:val="en"/>
              </w:rPr>
              <w:t xml:space="preserve"> court decision, if the arrangement does not provide for satisfaction of creditors by liquidation of the bankrupt's assets, unless the court ordered liquidation of its assets;</w:t>
            </w:r>
          </w:p>
          <w:p w14:paraId="1728F66D" w14:textId="0D360AF1" w:rsidR="00127850" w:rsidRPr="007C7FE1"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who has violated obligations concerning</w:t>
            </w:r>
            <w:r w:rsidR="00022B2A" w:rsidRPr="007C7FE1">
              <w:rPr>
                <w:color w:val="231F20"/>
                <w:sz w:val="18"/>
                <w:szCs w:val="18"/>
                <w:lang w:val="en"/>
              </w:rPr>
              <w:t xml:space="preserve"> the</w:t>
            </w:r>
            <w:r w:rsidRPr="007C7FE1">
              <w:rPr>
                <w:color w:val="231F20"/>
                <w:sz w:val="18"/>
                <w:szCs w:val="18"/>
                <w:lang w:val="en"/>
              </w:rPr>
              <w:t xml:space="preserve"> payment of taxes, fees or social or health insurance</w:t>
            </w:r>
            <w:r w:rsidR="00BF30C1" w:rsidRPr="007C7FE1">
              <w:rPr>
                <w:color w:val="231F20"/>
                <w:sz w:val="18"/>
                <w:szCs w:val="18"/>
                <w:lang w:val="en"/>
              </w:rPr>
              <w:t xml:space="preserve"> </w:t>
            </w:r>
            <w:r w:rsidR="00022B2A" w:rsidRPr="007C7FE1">
              <w:rPr>
                <w:color w:val="231F20"/>
                <w:sz w:val="18"/>
                <w:szCs w:val="18"/>
                <w:lang w:val="en"/>
              </w:rPr>
              <w:t>contributions</w:t>
            </w:r>
            <w:r w:rsidRPr="007C7FE1">
              <w:rPr>
                <w:color w:val="231F20"/>
                <w:sz w:val="18"/>
                <w:szCs w:val="18"/>
                <w:lang w:val="en"/>
              </w:rPr>
              <w:t xml:space="preserve">, which the Contracting Authority is able to prove by appropriate means of evidence, unless the Contractor has paid the due taxes, fees or social or health insurance </w:t>
            </w:r>
            <w:r w:rsidR="00022B2A" w:rsidRPr="007C7FE1">
              <w:rPr>
                <w:color w:val="231F20"/>
                <w:sz w:val="18"/>
                <w:szCs w:val="18"/>
                <w:lang w:val="en"/>
              </w:rPr>
              <w:t>contributions</w:t>
            </w:r>
            <w:r w:rsidR="00BF30C1" w:rsidRPr="007C7FE1">
              <w:rPr>
                <w:color w:val="231F20"/>
                <w:sz w:val="18"/>
                <w:szCs w:val="18"/>
                <w:lang w:val="en"/>
              </w:rPr>
              <w:t xml:space="preserve"> </w:t>
            </w:r>
            <w:r w:rsidRPr="007C7FE1">
              <w:rPr>
                <w:color w:val="231F20"/>
                <w:sz w:val="18"/>
                <w:szCs w:val="18"/>
                <w:lang w:val="en"/>
              </w:rPr>
              <w:t>together with interest or fines</w:t>
            </w:r>
            <w:r w:rsidR="00022B2A" w:rsidRPr="007C7FE1">
              <w:rPr>
                <w:color w:val="231F20"/>
                <w:sz w:val="18"/>
                <w:szCs w:val="18"/>
                <w:lang w:val="en"/>
              </w:rPr>
              <w:t>,</w:t>
            </w:r>
            <w:r w:rsidRPr="007C7FE1">
              <w:rPr>
                <w:color w:val="231F20"/>
                <w:sz w:val="18"/>
                <w:szCs w:val="18"/>
                <w:lang w:val="en"/>
              </w:rPr>
              <w:t xml:space="preserve"> or has entered into a binding agreement on the </w:t>
            </w:r>
            <w:r w:rsidR="00BF30C1" w:rsidRPr="007C7FE1">
              <w:rPr>
                <w:color w:val="231F20"/>
                <w:sz w:val="18"/>
                <w:szCs w:val="18"/>
                <w:lang w:val="en"/>
              </w:rPr>
              <w:t>re</w:t>
            </w:r>
            <w:r w:rsidRPr="007C7FE1">
              <w:rPr>
                <w:color w:val="231F20"/>
                <w:sz w:val="18"/>
                <w:szCs w:val="18"/>
                <w:lang w:val="en"/>
              </w:rPr>
              <w:t xml:space="preserve">payment of these </w:t>
            </w:r>
            <w:r w:rsidR="00BF30C1" w:rsidRPr="007C7FE1">
              <w:rPr>
                <w:color w:val="231F20"/>
                <w:sz w:val="18"/>
                <w:szCs w:val="18"/>
                <w:lang w:val="en"/>
              </w:rPr>
              <w:t>liabilities</w:t>
            </w:r>
            <w:r w:rsidRPr="007C7FE1">
              <w:rPr>
                <w:color w:val="231F20"/>
                <w:sz w:val="18"/>
                <w:szCs w:val="18"/>
                <w:lang w:val="en"/>
              </w:rPr>
              <w:t>;</w:t>
            </w:r>
          </w:p>
          <w:p w14:paraId="19826295" w14:textId="54EED2C9" w:rsidR="00127850" w:rsidRPr="007C7FE1"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who, as a result of </w:t>
            </w:r>
            <w:r w:rsidR="00022B2A" w:rsidRPr="007C7FE1">
              <w:rPr>
                <w:color w:val="231F20"/>
                <w:sz w:val="18"/>
                <w:szCs w:val="18"/>
                <w:lang w:val="en"/>
              </w:rPr>
              <w:t>deliberate</w:t>
            </w:r>
            <w:r w:rsidRPr="007C7FE1">
              <w:rPr>
                <w:color w:val="231F20"/>
                <w:sz w:val="18"/>
                <w:szCs w:val="18"/>
                <w:lang w:val="en"/>
              </w:rPr>
              <w:t xml:space="preserve"> action or gross negligence, has misled the Contracting Authority in presenting information that it is not subject to exclusion, meets the conditions for participation in the proce</w:t>
            </w:r>
            <w:r w:rsidR="00022B2A" w:rsidRPr="007C7FE1">
              <w:rPr>
                <w:color w:val="231F20"/>
                <w:sz w:val="18"/>
                <w:szCs w:val="18"/>
                <w:lang w:val="en"/>
              </w:rPr>
              <w:t>dure</w:t>
            </w:r>
            <w:r w:rsidRPr="007C7FE1">
              <w:rPr>
                <w:color w:val="231F20"/>
                <w:sz w:val="18"/>
                <w:szCs w:val="18"/>
                <w:lang w:val="en"/>
              </w:rPr>
              <w:t xml:space="preserve"> or</w:t>
            </w:r>
            <w:r w:rsidR="00022B2A" w:rsidRPr="007C7FE1">
              <w:rPr>
                <w:color w:val="231F20"/>
                <w:sz w:val="18"/>
                <w:szCs w:val="18"/>
                <w:lang w:val="en"/>
              </w:rPr>
              <w:t xml:space="preserve"> the</w:t>
            </w:r>
            <w:r w:rsidRPr="007C7FE1">
              <w:rPr>
                <w:color w:val="231F20"/>
                <w:sz w:val="18"/>
                <w:szCs w:val="18"/>
                <w:lang w:val="en"/>
              </w:rPr>
              <w:t xml:space="preserve"> selection criteria, or who has concealed th</w:t>
            </w:r>
            <w:r w:rsidR="00022B2A" w:rsidRPr="007C7FE1">
              <w:rPr>
                <w:color w:val="231F20"/>
                <w:sz w:val="18"/>
                <w:szCs w:val="18"/>
                <w:lang w:val="en"/>
              </w:rPr>
              <w:t>is</w:t>
            </w:r>
            <w:r w:rsidRPr="007C7FE1">
              <w:rPr>
                <w:color w:val="231F20"/>
                <w:sz w:val="18"/>
                <w:szCs w:val="18"/>
                <w:lang w:val="en"/>
              </w:rPr>
              <w:t xml:space="preserve"> information or is unable to provide the required documents;</w:t>
            </w:r>
          </w:p>
          <w:p w14:paraId="3A0C9D56" w14:textId="1ACBA634" w:rsidR="00127850" w:rsidRPr="007C7FE1"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who, as a result of recklessness or negligence, presented information misleading the Contracting Authority, which </w:t>
            </w:r>
            <w:r w:rsidR="00BF30C1" w:rsidRPr="007C7FE1">
              <w:rPr>
                <w:color w:val="231F20"/>
                <w:sz w:val="18"/>
                <w:szCs w:val="18"/>
                <w:lang w:val="en"/>
              </w:rPr>
              <w:t>could</w:t>
            </w:r>
            <w:r w:rsidRPr="007C7FE1">
              <w:rPr>
                <w:color w:val="231F20"/>
                <w:sz w:val="18"/>
                <w:szCs w:val="18"/>
                <w:lang w:val="en"/>
              </w:rPr>
              <w:t xml:space="preserve"> have a significant impact on the decisions made by the Contracting Authority in </w:t>
            </w:r>
            <w:r w:rsidR="00022B2A" w:rsidRPr="007C7FE1">
              <w:rPr>
                <w:color w:val="231F20"/>
                <w:sz w:val="18"/>
                <w:szCs w:val="18"/>
                <w:lang w:val="en"/>
              </w:rPr>
              <w:t>the</w:t>
            </w:r>
            <w:r w:rsidRPr="007C7FE1">
              <w:rPr>
                <w:color w:val="231F20"/>
                <w:sz w:val="18"/>
                <w:szCs w:val="18"/>
                <w:lang w:val="en"/>
              </w:rPr>
              <w:t xml:space="preserve"> contract award </w:t>
            </w:r>
            <w:r w:rsidR="006C6BBB" w:rsidRPr="007C7FE1">
              <w:rPr>
                <w:color w:val="231F20"/>
                <w:sz w:val="18"/>
                <w:szCs w:val="18"/>
                <w:lang w:val="en"/>
              </w:rPr>
              <w:t>procedure</w:t>
            </w:r>
            <w:r w:rsidRPr="007C7FE1">
              <w:rPr>
                <w:color w:val="231F20"/>
                <w:sz w:val="18"/>
                <w:szCs w:val="18"/>
                <w:lang w:val="en"/>
              </w:rPr>
              <w:t>;</w:t>
            </w:r>
          </w:p>
          <w:p w14:paraId="49064ACE" w14:textId="11B3DBF4" w:rsidR="00127850" w:rsidRPr="007C7FE1"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who illegally influenced or attempted to influence the Contracting Authority's actions or to obtain confidential information that may give him an advantage in the contract award </w:t>
            </w:r>
            <w:r w:rsidR="006C6BBB" w:rsidRPr="007C7FE1">
              <w:rPr>
                <w:color w:val="231F20"/>
                <w:sz w:val="18"/>
                <w:szCs w:val="18"/>
                <w:lang w:val="en"/>
              </w:rPr>
              <w:t>procedure</w:t>
            </w:r>
            <w:r w:rsidRPr="007C7FE1">
              <w:rPr>
                <w:color w:val="231F20"/>
                <w:sz w:val="18"/>
                <w:szCs w:val="18"/>
                <w:lang w:val="en"/>
              </w:rPr>
              <w:t>;</w:t>
            </w:r>
          </w:p>
          <w:p w14:paraId="463594A9" w14:textId="633971EF" w:rsidR="00D60F67" w:rsidRPr="007C7FE1"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who, while belonging to the same capital group with another contractor or </w:t>
            </w:r>
            <w:r w:rsidR="003B1CB0" w:rsidRPr="007C7FE1">
              <w:rPr>
                <w:color w:val="231F20"/>
                <w:sz w:val="18"/>
                <w:szCs w:val="18"/>
                <w:lang w:val="en"/>
              </w:rPr>
              <w:t>remaining</w:t>
            </w:r>
            <w:r w:rsidRPr="007C7FE1">
              <w:rPr>
                <w:color w:val="231F20"/>
                <w:sz w:val="18"/>
                <w:szCs w:val="18"/>
                <w:lang w:val="en"/>
              </w:rPr>
              <w:t xml:space="preserve"> in mutual relations with it, have submitted separate Requests to participate in the </w:t>
            </w:r>
            <w:r w:rsidR="006C6BBB" w:rsidRPr="007C7FE1">
              <w:rPr>
                <w:color w:val="231F20"/>
                <w:sz w:val="18"/>
                <w:szCs w:val="18"/>
                <w:lang w:val="en"/>
              </w:rPr>
              <w:t>procedure</w:t>
            </w:r>
            <w:r w:rsidRPr="007C7FE1">
              <w:rPr>
                <w:color w:val="231F20"/>
                <w:sz w:val="18"/>
                <w:szCs w:val="18"/>
                <w:lang w:val="en"/>
              </w:rPr>
              <w:t xml:space="preserve">, unless they prove that the relations existing between them do not lead to a distortion of competition in the </w:t>
            </w:r>
            <w:r w:rsidR="0068143D" w:rsidRPr="007C7FE1">
              <w:rPr>
                <w:color w:val="231F20"/>
                <w:sz w:val="18"/>
                <w:szCs w:val="18"/>
                <w:lang w:val="en"/>
              </w:rPr>
              <w:t>c</w:t>
            </w:r>
            <w:r w:rsidR="00BF058A" w:rsidRPr="007C7FE1">
              <w:rPr>
                <w:color w:val="231F20"/>
                <w:sz w:val="18"/>
                <w:szCs w:val="18"/>
                <w:lang w:val="en"/>
              </w:rPr>
              <w:t>ontract award</w:t>
            </w:r>
            <w:r w:rsidRPr="007C7FE1">
              <w:rPr>
                <w:color w:val="231F20"/>
                <w:sz w:val="18"/>
                <w:szCs w:val="18"/>
                <w:lang w:val="en"/>
              </w:rPr>
              <w:t xml:space="preserve"> </w:t>
            </w:r>
            <w:r w:rsidR="006C6BBB" w:rsidRPr="007C7FE1">
              <w:rPr>
                <w:color w:val="231F20"/>
                <w:sz w:val="18"/>
                <w:szCs w:val="18"/>
                <w:lang w:val="en"/>
              </w:rPr>
              <w:t>procedure</w:t>
            </w:r>
            <w:r w:rsidRPr="007C7FE1">
              <w:rPr>
                <w:color w:val="231F20"/>
                <w:sz w:val="18"/>
                <w:szCs w:val="18"/>
                <w:lang w:val="en"/>
              </w:rPr>
              <w:t xml:space="preserve">. </w:t>
            </w:r>
          </w:p>
          <w:p w14:paraId="7C0FA9F8" w14:textId="2DD4D39D" w:rsidR="00127850" w:rsidRPr="007C7FE1"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is an entity related to the Contracting Authority personally or in terms of capital, i.e. there are mutual relations between the Contracting Authority or persons authorized to </w:t>
            </w:r>
            <w:r w:rsidR="00675045" w:rsidRPr="007C7FE1">
              <w:rPr>
                <w:color w:val="231F20"/>
                <w:sz w:val="18"/>
                <w:szCs w:val="18"/>
                <w:lang w:val="en"/>
              </w:rPr>
              <w:t>incur</w:t>
            </w:r>
            <w:r w:rsidRPr="007C7FE1">
              <w:rPr>
                <w:color w:val="231F20"/>
                <w:sz w:val="18"/>
                <w:szCs w:val="18"/>
                <w:lang w:val="en"/>
              </w:rPr>
              <w:t xml:space="preserve"> obligations on behalf of the Contracting Authority or persons performing </w:t>
            </w:r>
            <w:r w:rsidR="00675045" w:rsidRPr="007C7FE1">
              <w:rPr>
                <w:color w:val="231F20"/>
                <w:sz w:val="18"/>
                <w:szCs w:val="18"/>
                <w:lang w:val="en"/>
              </w:rPr>
              <w:t xml:space="preserve">activities </w:t>
            </w:r>
            <w:r w:rsidRPr="007C7FE1">
              <w:rPr>
                <w:color w:val="231F20"/>
                <w:sz w:val="18"/>
                <w:szCs w:val="18"/>
                <w:lang w:val="en"/>
              </w:rPr>
              <w:t xml:space="preserve">on behalf of the Contracting Authority related to the preparation </w:t>
            </w:r>
            <w:r w:rsidR="00675045" w:rsidRPr="007C7FE1">
              <w:rPr>
                <w:color w:val="231F20"/>
                <w:sz w:val="18"/>
                <w:szCs w:val="18"/>
                <w:lang w:val="en"/>
              </w:rPr>
              <w:t xml:space="preserve">and </w:t>
            </w:r>
            <w:r w:rsidR="00913928" w:rsidRPr="007C7FE1">
              <w:rPr>
                <w:color w:val="231F20"/>
                <w:sz w:val="18"/>
                <w:szCs w:val="18"/>
                <w:lang w:val="en"/>
              </w:rPr>
              <w:t>conduct</w:t>
            </w:r>
            <w:r w:rsidRPr="007C7FE1">
              <w:rPr>
                <w:color w:val="231F20"/>
                <w:sz w:val="18"/>
                <w:szCs w:val="18"/>
                <w:lang w:val="en"/>
              </w:rPr>
              <w:t xml:space="preserve"> of the </w:t>
            </w:r>
            <w:r w:rsidR="006C6BBB" w:rsidRPr="007C7FE1">
              <w:rPr>
                <w:color w:val="231F20"/>
                <w:sz w:val="18"/>
                <w:szCs w:val="18"/>
                <w:lang w:val="en"/>
              </w:rPr>
              <w:t>procedure</w:t>
            </w:r>
            <w:r w:rsidRPr="007C7FE1">
              <w:rPr>
                <w:color w:val="231F20"/>
                <w:sz w:val="18"/>
                <w:szCs w:val="18"/>
                <w:lang w:val="en"/>
              </w:rPr>
              <w:t xml:space="preserve"> for selecting a contractor and the Contractor, consisting in particular in the following:</w:t>
            </w:r>
          </w:p>
          <w:p w14:paraId="7FF89A02" w14:textId="77777777" w:rsidR="00127850" w:rsidRPr="007C7FE1" w:rsidRDefault="00127850" w:rsidP="00C833D2">
            <w:pPr>
              <w:widowControl w:val="0"/>
              <w:numPr>
                <w:ilvl w:val="1"/>
                <w:numId w:val="10"/>
              </w:numPr>
              <w:pBdr>
                <w:top w:val="nil"/>
                <w:left w:val="nil"/>
                <w:bottom w:val="nil"/>
                <w:right w:val="nil"/>
                <w:between w:val="nil"/>
              </w:pBdr>
              <w:ind w:left="1078"/>
              <w:jc w:val="both"/>
              <w:rPr>
                <w:color w:val="231F20"/>
                <w:sz w:val="18"/>
                <w:szCs w:val="18"/>
                <w:lang w:val="en-GB"/>
              </w:rPr>
            </w:pPr>
            <w:r w:rsidRPr="007C7FE1">
              <w:rPr>
                <w:color w:val="231F20"/>
                <w:sz w:val="18"/>
                <w:szCs w:val="18"/>
                <w:lang w:val="en-GB"/>
              </w:rPr>
              <w:t>participation as a partner in a civil partnership or a personal partnership,</w:t>
            </w:r>
          </w:p>
          <w:p w14:paraId="7F3935EF" w14:textId="77777777" w:rsidR="00127850" w:rsidRPr="007C7FE1" w:rsidRDefault="00127850" w:rsidP="00C833D2">
            <w:pPr>
              <w:widowControl w:val="0"/>
              <w:numPr>
                <w:ilvl w:val="1"/>
                <w:numId w:val="10"/>
              </w:numPr>
              <w:pBdr>
                <w:top w:val="nil"/>
                <w:left w:val="nil"/>
                <w:bottom w:val="nil"/>
                <w:right w:val="nil"/>
                <w:between w:val="nil"/>
              </w:pBdr>
              <w:ind w:left="1078"/>
              <w:jc w:val="both"/>
              <w:rPr>
                <w:color w:val="231F20"/>
                <w:sz w:val="18"/>
                <w:szCs w:val="18"/>
                <w:lang w:val="en-GB"/>
              </w:rPr>
            </w:pPr>
            <w:r w:rsidRPr="007C7FE1">
              <w:rPr>
                <w:color w:val="231F20"/>
                <w:sz w:val="18"/>
                <w:szCs w:val="18"/>
                <w:lang w:val="en-GB"/>
              </w:rPr>
              <w:t>holding at least 10% of shares or stock,</w:t>
            </w:r>
          </w:p>
          <w:p w14:paraId="50D711BA" w14:textId="675D0DA9" w:rsidR="00127850" w:rsidRPr="007C7FE1" w:rsidRDefault="00127850" w:rsidP="00C833D2">
            <w:pPr>
              <w:widowControl w:val="0"/>
              <w:numPr>
                <w:ilvl w:val="1"/>
                <w:numId w:val="10"/>
              </w:numPr>
              <w:pBdr>
                <w:top w:val="nil"/>
                <w:left w:val="nil"/>
                <w:bottom w:val="nil"/>
                <w:right w:val="nil"/>
                <w:between w:val="nil"/>
              </w:pBdr>
              <w:ind w:left="1078"/>
              <w:jc w:val="both"/>
              <w:rPr>
                <w:color w:val="231F20"/>
                <w:sz w:val="18"/>
                <w:szCs w:val="18"/>
                <w:lang w:val="en-GB"/>
              </w:rPr>
            </w:pPr>
            <w:r w:rsidRPr="007C7FE1">
              <w:rPr>
                <w:color w:val="231F20"/>
                <w:sz w:val="18"/>
                <w:szCs w:val="18"/>
                <w:lang w:val="en-GB"/>
              </w:rPr>
              <w:t xml:space="preserve">acting in the capacity of a member of the supervisory or management body, </w:t>
            </w:r>
            <w:r w:rsidR="00913928" w:rsidRPr="007C7FE1">
              <w:rPr>
                <w:color w:val="231F20"/>
                <w:sz w:val="18"/>
                <w:szCs w:val="18"/>
                <w:lang w:val="en-GB"/>
              </w:rPr>
              <w:t>proxy</w:t>
            </w:r>
            <w:r w:rsidR="00BF058A" w:rsidRPr="007C7FE1">
              <w:rPr>
                <w:color w:val="231F20"/>
                <w:sz w:val="18"/>
                <w:szCs w:val="18"/>
                <w:lang w:val="en-GB"/>
              </w:rPr>
              <w:t xml:space="preserve"> or </w:t>
            </w:r>
            <w:r w:rsidR="00913928" w:rsidRPr="007C7FE1">
              <w:rPr>
                <w:color w:val="231F20"/>
                <w:sz w:val="18"/>
                <w:szCs w:val="18"/>
                <w:lang w:val="en-GB"/>
              </w:rPr>
              <w:t>attorney</w:t>
            </w:r>
            <w:r w:rsidRPr="007C7FE1">
              <w:rPr>
                <w:color w:val="231F20"/>
                <w:sz w:val="18"/>
                <w:szCs w:val="18"/>
                <w:lang w:val="en-GB"/>
              </w:rPr>
              <w:t>,</w:t>
            </w:r>
          </w:p>
          <w:p w14:paraId="65CFE8CE" w14:textId="350D26A3" w:rsidR="00127850" w:rsidRPr="007C7FE1" w:rsidRDefault="00127850" w:rsidP="00C833D2">
            <w:pPr>
              <w:widowControl w:val="0"/>
              <w:numPr>
                <w:ilvl w:val="1"/>
                <w:numId w:val="10"/>
              </w:numPr>
              <w:pBdr>
                <w:top w:val="nil"/>
                <w:left w:val="nil"/>
                <w:bottom w:val="nil"/>
                <w:right w:val="nil"/>
                <w:between w:val="nil"/>
              </w:pBdr>
              <w:ind w:left="1078"/>
              <w:jc w:val="both"/>
              <w:rPr>
                <w:color w:val="231F20"/>
                <w:sz w:val="18"/>
                <w:szCs w:val="18"/>
                <w:lang w:val="en-GB"/>
              </w:rPr>
            </w:pPr>
            <w:r w:rsidRPr="007C7FE1">
              <w:rPr>
                <w:color w:val="231F20"/>
                <w:sz w:val="18"/>
                <w:szCs w:val="18"/>
                <w:lang w:val="en-GB"/>
              </w:rPr>
              <w:lastRenderedPageBreak/>
              <w:t xml:space="preserve">marriage, </w:t>
            </w:r>
            <w:r w:rsidR="00913928" w:rsidRPr="007C7FE1">
              <w:rPr>
                <w:color w:val="231F20"/>
                <w:sz w:val="18"/>
                <w:szCs w:val="18"/>
                <w:lang w:val="en-GB"/>
              </w:rPr>
              <w:t>in relationship of kinship or affinity in a straight line</w:t>
            </w:r>
            <w:r w:rsidRPr="007C7FE1">
              <w:rPr>
                <w:color w:val="231F20"/>
                <w:sz w:val="18"/>
                <w:szCs w:val="18"/>
                <w:lang w:val="en-GB"/>
              </w:rPr>
              <w:t xml:space="preserve">, </w:t>
            </w:r>
            <w:r w:rsidR="00913928" w:rsidRPr="007C7FE1">
              <w:rPr>
                <w:color w:val="231F20"/>
                <w:sz w:val="18"/>
                <w:szCs w:val="18"/>
                <w:lang w:val="en-GB"/>
              </w:rPr>
              <w:t>kinship of second degree or affinity of second degree in the lateral line or in relation to adoption, care or guardianship</w:t>
            </w:r>
            <w:r w:rsidRPr="007C7FE1">
              <w:rPr>
                <w:color w:val="231F20"/>
                <w:sz w:val="18"/>
                <w:szCs w:val="18"/>
                <w:lang w:val="en-GB"/>
              </w:rPr>
              <w:t>.</w:t>
            </w:r>
          </w:p>
          <w:p w14:paraId="015036D2" w14:textId="7EB6517D" w:rsidR="00127850" w:rsidRPr="007C7FE1"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who did not agree to the rules of conducting this </w:t>
            </w:r>
            <w:r w:rsidR="006C6BBB" w:rsidRPr="007C7FE1">
              <w:rPr>
                <w:color w:val="231F20"/>
                <w:sz w:val="18"/>
                <w:szCs w:val="18"/>
                <w:lang w:val="en"/>
              </w:rPr>
              <w:t>procedure</w:t>
            </w:r>
            <w:r w:rsidRPr="007C7FE1">
              <w:rPr>
                <w:color w:val="231F20"/>
                <w:sz w:val="18"/>
                <w:szCs w:val="18"/>
                <w:lang w:val="en"/>
              </w:rPr>
              <w:t xml:space="preserve"> specified by the Contracting Authority, including the Contracting Authority's right to change the conditions of the </w:t>
            </w:r>
            <w:r w:rsidR="006C6BBB" w:rsidRPr="007C7FE1">
              <w:rPr>
                <w:color w:val="231F20"/>
                <w:sz w:val="18"/>
                <w:szCs w:val="18"/>
                <w:lang w:val="en"/>
              </w:rPr>
              <w:t>procedure</w:t>
            </w:r>
            <w:r w:rsidRPr="007C7FE1">
              <w:rPr>
                <w:color w:val="231F20"/>
                <w:sz w:val="18"/>
                <w:szCs w:val="18"/>
                <w:lang w:val="en"/>
              </w:rPr>
              <w:t xml:space="preserve"> or </w:t>
            </w:r>
            <w:r w:rsidR="00BF058A" w:rsidRPr="007C7FE1">
              <w:rPr>
                <w:color w:val="231F20"/>
                <w:sz w:val="18"/>
                <w:szCs w:val="18"/>
                <w:lang w:val="en"/>
              </w:rPr>
              <w:t>revoke</w:t>
            </w:r>
            <w:r w:rsidRPr="007C7FE1">
              <w:rPr>
                <w:color w:val="231F20"/>
                <w:sz w:val="18"/>
                <w:szCs w:val="18"/>
                <w:lang w:val="en"/>
              </w:rPr>
              <w:t xml:space="preserve"> the conditions or cancel the </w:t>
            </w:r>
            <w:r w:rsidR="006C6BBB" w:rsidRPr="007C7FE1">
              <w:rPr>
                <w:color w:val="231F20"/>
                <w:sz w:val="18"/>
                <w:szCs w:val="18"/>
                <w:lang w:val="en"/>
              </w:rPr>
              <w:t>procedure</w:t>
            </w:r>
            <w:r w:rsidRPr="007C7FE1">
              <w:rPr>
                <w:color w:val="231F20"/>
                <w:sz w:val="18"/>
                <w:szCs w:val="18"/>
                <w:lang w:val="en"/>
              </w:rPr>
              <w:t xml:space="preserve"> or select a tender submitted by any of the </w:t>
            </w:r>
            <w:r w:rsidR="00BF058A" w:rsidRPr="007C7FE1">
              <w:rPr>
                <w:color w:val="231F20"/>
                <w:sz w:val="18"/>
                <w:szCs w:val="18"/>
                <w:lang w:val="en"/>
              </w:rPr>
              <w:t>Contractors</w:t>
            </w:r>
            <w:r w:rsidR="006D6CB0" w:rsidRPr="007C7FE1">
              <w:rPr>
                <w:color w:val="231F20"/>
                <w:sz w:val="18"/>
                <w:szCs w:val="18"/>
                <w:lang w:val="en"/>
              </w:rPr>
              <w:t xml:space="preserve"> in compliance with the tender conditions, </w:t>
            </w:r>
            <w:r w:rsidRPr="007C7FE1">
              <w:rPr>
                <w:color w:val="231F20"/>
                <w:sz w:val="18"/>
                <w:szCs w:val="18"/>
                <w:lang w:val="en"/>
              </w:rPr>
              <w:t xml:space="preserve">and who did not renounce any claims for reimbursement of any costs incurred by them in connection with their participation in the </w:t>
            </w:r>
            <w:r w:rsidR="006C6BBB" w:rsidRPr="007C7FE1">
              <w:rPr>
                <w:color w:val="231F20"/>
                <w:sz w:val="18"/>
                <w:szCs w:val="18"/>
                <w:lang w:val="en"/>
              </w:rPr>
              <w:t>procedure</w:t>
            </w:r>
            <w:r w:rsidRPr="007C7FE1">
              <w:rPr>
                <w:color w:val="231F20"/>
                <w:sz w:val="18"/>
                <w:szCs w:val="18"/>
                <w:lang w:val="en"/>
              </w:rPr>
              <w:t xml:space="preserve">. </w:t>
            </w:r>
          </w:p>
          <w:p w14:paraId="7D53CA36" w14:textId="77777777" w:rsidR="00127850" w:rsidRPr="007C7FE1"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lang w:val="en-US"/>
              </w:rPr>
            </w:pPr>
          </w:p>
          <w:p w14:paraId="38557EC2" w14:textId="0447F7AA" w:rsidR="00E34B5F" w:rsidRPr="007C7FE1" w:rsidRDefault="00E34B5F" w:rsidP="00E34B5F">
            <w:pPr>
              <w:widowControl w:val="0"/>
              <w:pBdr>
                <w:top w:val="nil"/>
                <w:left w:val="nil"/>
                <w:bottom w:val="nil"/>
                <w:right w:val="nil"/>
                <w:between w:val="nil"/>
              </w:pBdr>
              <w:spacing w:before="89" w:line="302" w:lineRule="auto"/>
              <w:ind w:left="244" w:right="229" w:firstLine="10"/>
              <w:jc w:val="both"/>
              <w:rPr>
                <w:color w:val="231F20"/>
                <w:sz w:val="18"/>
                <w:szCs w:val="18"/>
                <w:lang w:val="en"/>
              </w:rPr>
            </w:pPr>
            <w:r w:rsidRPr="007C7FE1">
              <w:rPr>
                <w:color w:val="231F20"/>
                <w:sz w:val="18"/>
                <w:szCs w:val="18"/>
                <w:lang w:val="en"/>
              </w:rPr>
              <w:t xml:space="preserve">To confirm the absence of grounds for exclusion and fulfillment of the conditions for participation in the procedure, the Contractor is obliged to submit, along with the Request for participation, drawn up according to the template constituting Annex </w:t>
            </w:r>
            <w:r w:rsidR="00DC2D3B" w:rsidRPr="007C7FE1">
              <w:rPr>
                <w:color w:val="231F20"/>
                <w:sz w:val="18"/>
                <w:szCs w:val="18"/>
                <w:lang w:val="en"/>
              </w:rPr>
              <w:t xml:space="preserve">no. </w:t>
            </w:r>
            <w:r w:rsidRPr="007C7FE1">
              <w:rPr>
                <w:color w:val="231F20"/>
                <w:sz w:val="18"/>
                <w:szCs w:val="18"/>
                <w:lang w:val="en"/>
              </w:rPr>
              <w:t>1 to the Notice:</w:t>
            </w:r>
          </w:p>
          <w:p w14:paraId="42ECBCA8" w14:textId="0C414AC0" w:rsidR="00E34B5F" w:rsidRPr="007C7FE1" w:rsidRDefault="00E34B5F" w:rsidP="00E34B5F">
            <w:pPr>
              <w:widowControl w:val="0"/>
              <w:pBdr>
                <w:top w:val="nil"/>
                <w:left w:val="nil"/>
                <w:bottom w:val="nil"/>
                <w:right w:val="nil"/>
                <w:between w:val="nil"/>
              </w:pBdr>
              <w:spacing w:before="89" w:line="302" w:lineRule="auto"/>
              <w:ind w:left="244" w:right="229" w:firstLine="10"/>
              <w:jc w:val="both"/>
              <w:rPr>
                <w:color w:val="231F20"/>
                <w:sz w:val="18"/>
                <w:szCs w:val="18"/>
                <w:lang w:val="en"/>
              </w:rPr>
            </w:pPr>
            <w:r w:rsidRPr="007C7FE1">
              <w:rPr>
                <w:color w:val="231F20"/>
                <w:sz w:val="18"/>
                <w:szCs w:val="18"/>
                <w:lang w:val="en"/>
              </w:rPr>
              <w:t xml:space="preserve">A. </w:t>
            </w:r>
            <w:r w:rsidR="00DC2D3B" w:rsidRPr="007C7FE1">
              <w:rPr>
                <w:color w:val="231F20"/>
                <w:sz w:val="18"/>
                <w:szCs w:val="18"/>
                <w:lang w:val="en"/>
              </w:rPr>
              <w:t>A</w:t>
            </w:r>
            <w:r w:rsidRPr="007C7FE1">
              <w:rPr>
                <w:color w:val="231F20"/>
                <w:sz w:val="18"/>
                <w:szCs w:val="18"/>
                <w:lang w:val="en"/>
              </w:rPr>
              <w:t xml:space="preserve"> declaration </w:t>
            </w:r>
            <w:r w:rsidR="00DC2D3B" w:rsidRPr="007C7FE1">
              <w:rPr>
                <w:color w:val="231F20"/>
                <w:sz w:val="18"/>
                <w:szCs w:val="18"/>
                <w:lang w:val="en"/>
              </w:rPr>
              <w:t>made</w:t>
            </w:r>
            <w:r w:rsidRPr="007C7FE1">
              <w:rPr>
                <w:color w:val="231F20"/>
                <w:sz w:val="18"/>
                <w:szCs w:val="18"/>
                <w:lang w:val="en"/>
              </w:rPr>
              <w:t xml:space="preserve"> by the Contractor</w:t>
            </w:r>
            <w:r w:rsidR="00DC2D3B" w:rsidRPr="007C7FE1">
              <w:rPr>
                <w:color w:val="231F20"/>
                <w:sz w:val="18"/>
                <w:szCs w:val="18"/>
                <w:lang w:val="en"/>
              </w:rPr>
              <w:t>,</w:t>
            </w:r>
            <w:r w:rsidRPr="007C7FE1">
              <w:rPr>
                <w:color w:val="231F20"/>
                <w:sz w:val="18"/>
                <w:szCs w:val="18"/>
                <w:lang w:val="en"/>
              </w:rPr>
              <w:t xml:space="preserve"> in accordance with the template constituting A</w:t>
            </w:r>
            <w:r w:rsidR="00DC2D3B" w:rsidRPr="007C7FE1">
              <w:rPr>
                <w:color w:val="231F20"/>
                <w:sz w:val="18"/>
                <w:szCs w:val="18"/>
                <w:lang w:val="en"/>
              </w:rPr>
              <w:t>nnex</w:t>
            </w:r>
            <w:r w:rsidRPr="007C7FE1">
              <w:rPr>
                <w:color w:val="231F20"/>
                <w:sz w:val="18"/>
                <w:szCs w:val="18"/>
                <w:lang w:val="en"/>
              </w:rPr>
              <w:t xml:space="preserve"> </w:t>
            </w:r>
            <w:r w:rsidR="00DC2D3B" w:rsidRPr="007C7FE1">
              <w:rPr>
                <w:color w:val="231F20"/>
                <w:sz w:val="18"/>
                <w:szCs w:val="18"/>
                <w:lang w:val="en"/>
              </w:rPr>
              <w:t xml:space="preserve">no. </w:t>
            </w:r>
            <w:r w:rsidRPr="007C7FE1">
              <w:rPr>
                <w:color w:val="231F20"/>
                <w:sz w:val="18"/>
                <w:szCs w:val="18"/>
                <w:lang w:val="en"/>
              </w:rPr>
              <w:t xml:space="preserve">2 to the Notice, confirming </w:t>
            </w:r>
            <w:r w:rsidR="00DC2D3B" w:rsidRPr="007C7FE1">
              <w:rPr>
                <w:color w:val="231F20"/>
                <w:sz w:val="18"/>
                <w:szCs w:val="18"/>
                <w:lang w:val="en"/>
              </w:rPr>
              <w:t>lack of</w:t>
            </w:r>
            <w:r w:rsidRPr="007C7FE1">
              <w:rPr>
                <w:color w:val="231F20"/>
                <w:sz w:val="18"/>
                <w:szCs w:val="18"/>
                <w:lang w:val="en"/>
              </w:rPr>
              <w:t xml:space="preserve"> grounds for exclu</w:t>
            </w:r>
            <w:r w:rsidR="00DC2D3B" w:rsidRPr="007C7FE1">
              <w:rPr>
                <w:color w:val="231F20"/>
                <w:sz w:val="18"/>
                <w:szCs w:val="18"/>
                <w:lang w:val="en"/>
              </w:rPr>
              <w:t>sion of</w:t>
            </w:r>
            <w:r w:rsidRPr="007C7FE1">
              <w:rPr>
                <w:color w:val="231F20"/>
                <w:sz w:val="18"/>
                <w:szCs w:val="18"/>
                <w:lang w:val="en"/>
              </w:rPr>
              <w:t xml:space="preserve"> the Contractor.</w:t>
            </w:r>
          </w:p>
          <w:p w14:paraId="0F0E4D41" w14:textId="2B3AFAA4" w:rsidR="00E34B5F" w:rsidRPr="007C7FE1" w:rsidRDefault="00E34B5F" w:rsidP="00E34B5F">
            <w:pPr>
              <w:widowControl w:val="0"/>
              <w:pBdr>
                <w:top w:val="nil"/>
                <w:left w:val="nil"/>
                <w:bottom w:val="nil"/>
                <w:right w:val="nil"/>
                <w:between w:val="nil"/>
              </w:pBdr>
              <w:spacing w:before="89" w:line="302" w:lineRule="auto"/>
              <w:ind w:left="244" w:right="229" w:firstLine="10"/>
              <w:jc w:val="both"/>
              <w:rPr>
                <w:color w:val="231F20"/>
                <w:sz w:val="18"/>
                <w:szCs w:val="18"/>
                <w:lang w:val="en"/>
              </w:rPr>
            </w:pPr>
            <w:r w:rsidRPr="007C7FE1">
              <w:rPr>
                <w:color w:val="231F20"/>
                <w:sz w:val="18"/>
                <w:szCs w:val="18"/>
                <w:lang w:val="en"/>
              </w:rPr>
              <w:t>B. A declaration made by the Contractor</w:t>
            </w:r>
            <w:r w:rsidR="00DC2D3B" w:rsidRPr="007C7FE1">
              <w:rPr>
                <w:color w:val="231F20"/>
                <w:sz w:val="18"/>
                <w:szCs w:val="18"/>
                <w:lang w:val="en"/>
              </w:rPr>
              <w:t>,</w:t>
            </w:r>
            <w:r w:rsidRPr="007C7FE1">
              <w:rPr>
                <w:color w:val="231F20"/>
                <w:sz w:val="18"/>
                <w:szCs w:val="18"/>
                <w:lang w:val="en"/>
              </w:rPr>
              <w:t xml:space="preserve"> in accordance with the template constituting Annex </w:t>
            </w:r>
            <w:r w:rsidR="00DC2D3B" w:rsidRPr="007C7FE1">
              <w:rPr>
                <w:color w:val="231F20"/>
                <w:sz w:val="18"/>
                <w:szCs w:val="18"/>
                <w:lang w:val="en"/>
              </w:rPr>
              <w:t xml:space="preserve">no. </w:t>
            </w:r>
            <w:r w:rsidRPr="007C7FE1">
              <w:rPr>
                <w:color w:val="231F20"/>
                <w:sz w:val="18"/>
                <w:szCs w:val="18"/>
                <w:lang w:val="en"/>
              </w:rPr>
              <w:t xml:space="preserve">3 to the Notice, confirming that the Contractor, belonging to the same capital group with another contractor, did not submit a separate Request for participation or informing that such Request was submitted but </w:t>
            </w:r>
            <w:r w:rsidR="00DC2D3B" w:rsidRPr="007C7FE1">
              <w:rPr>
                <w:color w:val="231F20"/>
                <w:sz w:val="18"/>
                <w:szCs w:val="18"/>
                <w:lang w:val="en"/>
              </w:rPr>
              <w:t xml:space="preserve">the links </w:t>
            </w:r>
            <w:r w:rsidRPr="007C7FE1">
              <w:rPr>
                <w:color w:val="231F20"/>
                <w:sz w:val="18"/>
                <w:szCs w:val="18"/>
                <w:lang w:val="en"/>
              </w:rPr>
              <w:t>existing between the</w:t>
            </w:r>
            <w:r w:rsidR="00DC2D3B" w:rsidRPr="007C7FE1">
              <w:rPr>
                <w:color w:val="231F20"/>
                <w:sz w:val="18"/>
                <w:szCs w:val="18"/>
                <w:lang w:val="en"/>
              </w:rPr>
              <w:t>m</w:t>
            </w:r>
            <w:r w:rsidRPr="007C7FE1">
              <w:rPr>
                <w:color w:val="231F20"/>
                <w:sz w:val="18"/>
                <w:szCs w:val="18"/>
                <w:lang w:val="en"/>
              </w:rPr>
              <w:t xml:space="preserve"> do not lead to </w:t>
            </w:r>
            <w:r w:rsidR="00DC2D3B" w:rsidRPr="007C7FE1">
              <w:rPr>
                <w:color w:val="231F20"/>
                <w:sz w:val="18"/>
                <w:szCs w:val="18"/>
                <w:lang w:val="en"/>
              </w:rPr>
              <w:t xml:space="preserve">a </w:t>
            </w:r>
            <w:r w:rsidRPr="007C7FE1">
              <w:rPr>
                <w:color w:val="231F20"/>
                <w:sz w:val="18"/>
                <w:szCs w:val="18"/>
                <w:lang w:val="en"/>
              </w:rPr>
              <w:t xml:space="preserve">distortions of competition in the </w:t>
            </w:r>
            <w:r w:rsidR="00DC2D3B" w:rsidRPr="007C7FE1">
              <w:rPr>
                <w:color w:val="231F20"/>
                <w:sz w:val="18"/>
                <w:szCs w:val="18"/>
                <w:lang w:val="en"/>
              </w:rPr>
              <w:t>contract award</w:t>
            </w:r>
            <w:r w:rsidRPr="007C7FE1">
              <w:rPr>
                <w:color w:val="231F20"/>
                <w:sz w:val="18"/>
                <w:szCs w:val="18"/>
                <w:lang w:val="en"/>
              </w:rPr>
              <w:t xml:space="preserve"> procedure.</w:t>
            </w:r>
          </w:p>
          <w:p w14:paraId="29F9499E" w14:textId="3BA1CF41" w:rsidR="003A5A79" w:rsidRPr="007C7FE1" w:rsidRDefault="00E34B5F" w:rsidP="003A5A79">
            <w:pPr>
              <w:widowControl w:val="0"/>
              <w:pBdr>
                <w:top w:val="nil"/>
                <w:left w:val="nil"/>
                <w:bottom w:val="nil"/>
                <w:right w:val="nil"/>
                <w:between w:val="nil"/>
              </w:pBdr>
              <w:spacing w:before="89" w:line="302" w:lineRule="auto"/>
              <w:ind w:left="244" w:right="229" w:firstLine="10"/>
              <w:jc w:val="both"/>
              <w:rPr>
                <w:color w:val="231F20"/>
                <w:sz w:val="18"/>
                <w:szCs w:val="18"/>
                <w:lang w:val="en-US"/>
              </w:rPr>
            </w:pPr>
            <w:r w:rsidRPr="007C7FE1">
              <w:rPr>
                <w:color w:val="231F20"/>
                <w:sz w:val="18"/>
                <w:szCs w:val="18"/>
                <w:lang w:val="en"/>
              </w:rPr>
              <w:t>C. A declaration made by the Contractor</w:t>
            </w:r>
            <w:r w:rsidR="00DC2D3B" w:rsidRPr="007C7FE1">
              <w:rPr>
                <w:color w:val="231F20"/>
                <w:sz w:val="18"/>
                <w:szCs w:val="18"/>
                <w:lang w:val="en"/>
              </w:rPr>
              <w:t>,</w:t>
            </w:r>
            <w:r w:rsidRPr="007C7FE1">
              <w:rPr>
                <w:color w:val="231F20"/>
                <w:sz w:val="18"/>
                <w:szCs w:val="18"/>
                <w:lang w:val="en"/>
              </w:rPr>
              <w:t xml:space="preserve"> in accordance with the template constituting Annex </w:t>
            </w:r>
            <w:r w:rsidR="00DC2D3B" w:rsidRPr="007C7FE1">
              <w:rPr>
                <w:color w:val="231F20"/>
                <w:sz w:val="18"/>
                <w:szCs w:val="18"/>
                <w:lang w:val="en"/>
              </w:rPr>
              <w:t xml:space="preserve">no. </w:t>
            </w:r>
            <w:r w:rsidRPr="007C7FE1">
              <w:rPr>
                <w:color w:val="231F20"/>
                <w:sz w:val="18"/>
                <w:szCs w:val="18"/>
                <w:lang w:val="en"/>
              </w:rPr>
              <w:t>4 to the Notice</w:t>
            </w:r>
            <w:r w:rsidR="00DC2D3B" w:rsidRPr="007C7FE1">
              <w:rPr>
                <w:color w:val="231F20"/>
                <w:sz w:val="18"/>
                <w:szCs w:val="18"/>
                <w:lang w:val="en"/>
              </w:rPr>
              <w:t>,</w:t>
            </w:r>
            <w:r w:rsidRPr="007C7FE1">
              <w:rPr>
                <w:color w:val="231F20"/>
                <w:sz w:val="18"/>
                <w:szCs w:val="18"/>
                <w:lang w:val="en"/>
              </w:rPr>
              <w:t xml:space="preserve"> that he is not an entity related to the </w:t>
            </w:r>
            <w:r w:rsidR="00DC2D3B" w:rsidRPr="007C7FE1">
              <w:rPr>
                <w:color w:val="231F20"/>
                <w:sz w:val="18"/>
                <w:szCs w:val="18"/>
                <w:lang w:val="en"/>
              </w:rPr>
              <w:t>Contracting Authority</w:t>
            </w:r>
            <w:r w:rsidRPr="007C7FE1">
              <w:rPr>
                <w:color w:val="231F20"/>
                <w:sz w:val="18"/>
                <w:szCs w:val="18"/>
                <w:lang w:val="en"/>
              </w:rPr>
              <w:t xml:space="preserve"> either personally or by capital, i.e. there are no mutual connections between the </w:t>
            </w:r>
            <w:r w:rsidR="00DC2D3B" w:rsidRPr="007C7FE1">
              <w:rPr>
                <w:color w:val="231F20"/>
                <w:sz w:val="18"/>
                <w:szCs w:val="18"/>
                <w:lang w:val="en"/>
              </w:rPr>
              <w:t>Contracting Authority</w:t>
            </w:r>
            <w:r w:rsidRPr="007C7FE1">
              <w:rPr>
                <w:color w:val="231F20"/>
                <w:sz w:val="18"/>
                <w:szCs w:val="18"/>
                <w:lang w:val="en"/>
              </w:rPr>
              <w:t xml:space="preserve"> or persons authorized to incur obligations on behalf of the </w:t>
            </w:r>
            <w:r w:rsidR="00675045" w:rsidRPr="007C7FE1">
              <w:rPr>
                <w:color w:val="231F20"/>
                <w:sz w:val="18"/>
                <w:szCs w:val="18"/>
                <w:lang w:val="en"/>
              </w:rPr>
              <w:t>Contracting Authority</w:t>
            </w:r>
            <w:r w:rsidRPr="007C7FE1">
              <w:rPr>
                <w:color w:val="231F20"/>
                <w:sz w:val="18"/>
                <w:szCs w:val="18"/>
                <w:lang w:val="en"/>
              </w:rPr>
              <w:t xml:space="preserve"> or persons performing activities on behalf of the </w:t>
            </w:r>
            <w:r w:rsidR="00675045" w:rsidRPr="007C7FE1">
              <w:rPr>
                <w:color w:val="231F20"/>
                <w:sz w:val="18"/>
                <w:szCs w:val="18"/>
                <w:lang w:val="en"/>
              </w:rPr>
              <w:t>Contracting Authority</w:t>
            </w:r>
            <w:r w:rsidRPr="007C7FE1">
              <w:rPr>
                <w:color w:val="231F20"/>
                <w:sz w:val="18"/>
                <w:szCs w:val="18"/>
                <w:lang w:val="en"/>
              </w:rPr>
              <w:t xml:space="preserve"> related to the preparation and implementation of the contractor selection procedure and the Contractor within the scope indicated in III.</w:t>
            </w:r>
            <w:r w:rsidR="00293F69" w:rsidRPr="007C7FE1">
              <w:rPr>
                <w:color w:val="231F20"/>
                <w:sz w:val="18"/>
                <w:szCs w:val="18"/>
                <w:lang w:val="en"/>
              </w:rPr>
              <w:t>1</w:t>
            </w:r>
            <w:r w:rsidRPr="007C7FE1">
              <w:rPr>
                <w:color w:val="231F20"/>
                <w:sz w:val="18"/>
                <w:szCs w:val="18"/>
                <w:lang w:val="en"/>
              </w:rPr>
              <w:t>.1</w:t>
            </w:r>
            <w:r w:rsidR="009717DD" w:rsidRPr="007C7FE1">
              <w:rPr>
                <w:color w:val="231F20"/>
                <w:sz w:val="18"/>
                <w:szCs w:val="18"/>
                <w:lang w:val="en"/>
              </w:rPr>
              <w:t xml:space="preserve"> 8)</w:t>
            </w:r>
            <w:r w:rsidRPr="007C7FE1">
              <w:rPr>
                <w:color w:val="231F20"/>
                <w:sz w:val="18"/>
                <w:szCs w:val="18"/>
                <w:lang w:val="en"/>
              </w:rPr>
              <w:t>.</w:t>
            </w:r>
            <w:r w:rsidR="00675045" w:rsidRPr="007C7FE1">
              <w:rPr>
                <w:color w:val="231F20"/>
                <w:sz w:val="18"/>
                <w:szCs w:val="18"/>
                <w:lang w:val="en"/>
              </w:rPr>
              <w:t xml:space="preserve"> </w:t>
            </w:r>
          </w:p>
          <w:p w14:paraId="4C009EDC" w14:textId="4998CA14" w:rsidR="00127850" w:rsidRPr="007C7FE1" w:rsidRDefault="003A5A79" w:rsidP="0029400F">
            <w:pPr>
              <w:widowControl w:val="0"/>
              <w:pBdr>
                <w:top w:val="nil"/>
                <w:left w:val="nil"/>
                <w:bottom w:val="nil"/>
                <w:right w:val="nil"/>
                <w:between w:val="nil"/>
              </w:pBdr>
              <w:spacing w:before="89" w:line="302" w:lineRule="auto"/>
              <w:ind w:left="244" w:right="229" w:firstLine="10"/>
              <w:jc w:val="both"/>
              <w:rPr>
                <w:color w:val="231F20"/>
                <w:sz w:val="18"/>
                <w:szCs w:val="18"/>
                <w:lang w:val="en-US"/>
              </w:rPr>
            </w:pPr>
            <w:r w:rsidRPr="007C7FE1">
              <w:rPr>
                <w:color w:val="231F20"/>
                <w:sz w:val="18"/>
                <w:szCs w:val="18"/>
                <w:lang w:val="en-US"/>
              </w:rPr>
              <w:t xml:space="preserve">D. </w:t>
            </w:r>
            <w:r w:rsidR="00127850" w:rsidRPr="007C7FE1">
              <w:rPr>
                <w:color w:val="231F20"/>
                <w:sz w:val="18"/>
                <w:szCs w:val="18"/>
                <w:lang w:val="en"/>
              </w:rPr>
              <w:t>Current excerpt from the relevant register</w:t>
            </w:r>
            <w:r w:rsidR="0029400F" w:rsidRPr="007C7FE1">
              <w:rPr>
                <w:color w:val="231F20"/>
                <w:sz w:val="18"/>
                <w:szCs w:val="18"/>
                <w:lang w:val="en"/>
              </w:rPr>
              <w:t xml:space="preserve"> or from Central Registration and Information on Business</w:t>
            </w:r>
            <w:r w:rsidR="00127850" w:rsidRPr="007C7FE1">
              <w:rPr>
                <w:color w:val="231F20"/>
                <w:sz w:val="18"/>
                <w:szCs w:val="18"/>
                <w:lang w:val="en"/>
              </w:rPr>
              <w:t xml:space="preserve">, if separate regulations require entry in the register, issued not earlier than 6 months before the deadline for submission of Requests to participate in the contract award </w:t>
            </w:r>
            <w:r w:rsidR="006C6BBB" w:rsidRPr="007C7FE1">
              <w:rPr>
                <w:color w:val="231F20"/>
                <w:sz w:val="18"/>
                <w:szCs w:val="18"/>
                <w:lang w:val="en"/>
              </w:rPr>
              <w:t>procedure</w:t>
            </w:r>
            <w:r w:rsidR="00127850" w:rsidRPr="007C7FE1">
              <w:rPr>
                <w:color w:val="231F20"/>
                <w:sz w:val="18"/>
                <w:szCs w:val="18"/>
                <w:lang w:val="en"/>
              </w:rPr>
              <w:t xml:space="preserve">. In case the Contractor is a natural person, instead of an excerpt from the register, he shall only submit his own statement in the scope of </w:t>
            </w:r>
            <w:r w:rsidR="00675045" w:rsidRPr="007C7FE1">
              <w:rPr>
                <w:color w:val="231F20"/>
                <w:sz w:val="18"/>
                <w:szCs w:val="18"/>
                <w:lang w:val="en"/>
              </w:rPr>
              <w:t>lack of</w:t>
            </w:r>
            <w:r w:rsidR="00127850" w:rsidRPr="007C7FE1">
              <w:rPr>
                <w:color w:val="231F20"/>
                <w:sz w:val="18"/>
                <w:szCs w:val="18"/>
                <w:lang w:val="en"/>
              </w:rPr>
              <w:t xml:space="preserve"> </w:t>
            </w:r>
            <w:r w:rsidR="00127850" w:rsidRPr="007C7FE1">
              <w:rPr>
                <w:color w:val="231F20"/>
                <w:sz w:val="18"/>
                <w:szCs w:val="18"/>
                <w:lang w:val="en"/>
              </w:rPr>
              <w:lastRenderedPageBreak/>
              <w:t>grounds for exclusion of the Contractor in accordance with section III.1.1</w:t>
            </w:r>
            <w:r w:rsidR="009717DD" w:rsidRPr="007C7FE1">
              <w:rPr>
                <w:color w:val="231F20"/>
                <w:sz w:val="18"/>
                <w:szCs w:val="18"/>
                <w:lang w:val="en"/>
              </w:rPr>
              <w:t xml:space="preserve"> 2)</w:t>
            </w:r>
            <w:r w:rsidR="00127850" w:rsidRPr="007C7FE1">
              <w:rPr>
                <w:color w:val="231F20"/>
                <w:sz w:val="18"/>
                <w:szCs w:val="18"/>
                <w:lang w:val="en"/>
              </w:rPr>
              <w:t xml:space="preserve">, i.e. that he is not in a situation whereby </w:t>
            </w:r>
            <w:r w:rsidR="00B7456A" w:rsidRPr="007C7FE1">
              <w:rPr>
                <w:color w:val="231F20"/>
                <w:sz w:val="18"/>
                <w:szCs w:val="18"/>
                <w:lang w:val="en"/>
              </w:rPr>
              <w:t xml:space="preserve">winding-up </w:t>
            </w:r>
            <w:r w:rsidR="006C6BBB" w:rsidRPr="007C7FE1">
              <w:rPr>
                <w:color w:val="231F20"/>
                <w:sz w:val="18"/>
                <w:szCs w:val="18"/>
                <w:lang w:val="en"/>
              </w:rPr>
              <w:t>procedure</w:t>
            </w:r>
            <w:r w:rsidR="00B7456A" w:rsidRPr="007C7FE1">
              <w:rPr>
                <w:color w:val="231F20"/>
                <w:sz w:val="18"/>
                <w:szCs w:val="18"/>
                <w:lang w:val="en"/>
              </w:rPr>
              <w:t xml:space="preserve"> have</w:t>
            </w:r>
            <w:r w:rsidR="00127850" w:rsidRPr="007C7FE1">
              <w:rPr>
                <w:color w:val="231F20"/>
                <w:sz w:val="18"/>
                <w:szCs w:val="18"/>
                <w:lang w:val="en"/>
              </w:rPr>
              <w:t xml:space="preserve"> has been opened</w:t>
            </w:r>
            <w:r w:rsidR="00DF1296" w:rsidRPr="007C7FE1">
              <w:rPr>
                <w:color w:val="231F20"/>
                <w:sz w:val="18"/>
                <w:szCs w:val="18"/>
                <w:lang w:val="en"/>
              </w:rPr>
              <w:t xml:space="preserve"> </w:t>
            </w:r>
            <w:r w:rsidR="00B7456A" w:rsidRPr="007C7FE1">
              <w:rPr>
                <w:color w:val="231F20"/>
                <w:sz w:val="18"/>
                <w:szCs w:val="18"/>
                <w:lang w:val="en"/>
              </w:rPr>
              <w:t xml:space="preserve">in relation to him and/or </w:t>
            </w:r>
            <w:r w:rsidR="00127850" w:rsidRPr="007C7FE1">
              <w:rPr>
                <w:color w:val="231F20"/>
                <w:sz w:val="18"/>
                <w:szCs w:val="18"/>
                <w:lang w:val="en"/>
              </w:rPr>
              <w:t xml:space="preserve">an arrangement approved by the court, </w:t>
            </w:r>
            <w:r w:rsidR="00DF1296" w:rsidRPr="007C7FE1">
              <w:rPr>
                <w:color w:val="231F20"/>
                <w:sz w:val="18"/>
                <w:szCs w:val="18"/>
                <w:lang w:val="en"/>
              </w:rPr>
              <w:t>in</w:t>
            </w:r>
            <w:r w:rsidR="00B7456A" w:rsidRPr="007C7FE1">
              <w:rPr>
                <w:color w:val="231F20"/>
                <w:sz w:val="18"/>
                <w:szCs w:val="18"/>
                <w:lang w:val="en"/>
              </w:rPr>
              <w:t xml:space="preserve"> </w:t>
            </w:r>
            <w:r w:rsidR="00127850" w:rsidRPr="007C7FE1">
              <w:rPr>
                <w:color w:val="231F20"/>
                <w:sz w:val="18"/>
                <w:szCs w:val="18"/>
                <w:lang w:val="en"/>
              </w:rPr>
              <w:t xml:space="preserve">the restructuring </w:t>
            </w:r>
            <w:r w:rsidR="006C6BBB" w:rsidRPr="007C7FE1">
              <w:rPr>
                <w:color w:val="231F20"/>
                <w:sz w:val="18"/>
                <w:szCs w:val="18"/>
                <w:lang w:val="en"/>
              </w:rPr>
              <w:t>procedure</w:t>
            </w:r>
            <w:r w:rsidR="00DF1296" w:rsidRPr="007C7FE1">
              <w:rPr>
                <w:color w:val="231F20"/>
                <w:sz w:val="18"/>
                <w:szCs w:val="18"/>
                <w:lang w:val="en"/>
              </w:rPr>
              <w:t>,</w:t>
            </w:r>
            <w:r w:rsidR="00127850" w:rsidRPr="007C7FE1">
              <w:rPr>
                <w:color w:val="231F20"/>
                <w:sz w:val="18"/>
                <w:szCs w:val="18"/>
                <w:lang w:val="en"/>
              </w:rPr>
              <w:t xml:space="preserve"> provide</w:t>
            </w:r>
            <w:r w:rsidR="00DF1296" w:rsidRPr="007C7FE1">
              <w:rPr>
                <w:color w:val="231F20"/>
                <w:sz w:val="18"/>
                <w:szCs w:val="18"/>
                <w:lang w:val="en"/>
              </w:rPr>
              <w:t>s</w:t>
            </w:r>
            <w:r w:rsidR="00127850" w:rsidRPr="007C7FE1">
              <w:rPr>
                <w:color w:val="231F20"/>
                <w:sz w:val="18"/>
                <w:szCs w:val="18"/>
                <w:lang w:val="en"/>
              </w:rPr>
              <w:t xml:space="preserve"> for</w:t>
            </w:r>
            <w:r w:rsidR="00B7456A" w:rsidRPr="007C7FE1">
              <w:rPr>
                <w:color w:val="231F20"/>
                <w:sz w:val="18"/>
                <w:szCs w:val="18"/>
                <w:lang w:val="en"/>
              </w:rPr>
              <w:t xml:space="preserve"> the</w:t>
            </w:r>
            <w:r w:rsidR="00127850" w:rsidRPr="007C7FE1">
              <w:rPr>
                <w:color w:val="231F20"/>
                <w:sz w:val="18"/>
                <w:szCs w:val="18"/>
                <w:lang w:val="en"/>
              </w:rPr>
              <w:t xml:space="preserve"> satisfaction of creditors by liquidation of the Contractor's assets, or the court ordered liquidation of its </w:t>
            </w:r>
            <w:r w:rsidR="00B7456A" w:rsidRPr="007C7FE1">
              <w:rPr>
                <w:color w:val="231F20"/>
                <w:sz w:val="18"/>
                <w:szCs w:val="18"/>
                <w:lang w:val="en"/>
              </w:rPr>
              <w:t>property</w:t>
            </w:r>
            <w:r w:rsidR="00127850" w:rsidRPr="007C7FE1">
              <w:rPr>
                <w:color w:val="231F20"/>
                <w:sz w:val="18"/>
                <w:szCs w:val="18"/>
                <w:lang w:val="en"/>
              </w:rPr>
              <w:t xml:space="preserve">, or whose bankruptcy has been </w:t>
            </w:r>
            <w:r w:rsidR="003B1CB0" w:rsidRPr="007C7FE1">
              <w:rPr>
                <w:color w:val="231F20"/>
                <w:sz w:val="18"/>
                <w:szCs w:val="18"/>
                <w:lang w:val="en"/>
              </w:rPr>
              <w:t>announced</w:t>
            </w:r>
            <w:r w:rsidR="00127850" w:rsidRPr="007C7FE1">
              <w:rPr>
                <w:color w:val="231F20"/>
                <w:sz w:val="18"/>
                <w:szCs w:val="18"/>
                <w:lang w:val="en"/>
              </w:rPr>
              <w:t xml:space="preserve">, with the exception of the Contractor who after the declaration of bankruptcy concluded an arrangement approved by a </w:t>
            </w:r>
            <w:r w:rsidR="00DF1296" w:rsidRPr="007C7FE1">
              <w:rPr>
                <w:color w:val="231F20"/>
                <w:sz w:val="18"/>
                <w:szCs w:val="18"/>
                <w:lang w:val="en"/>
              </w:rPr>
              <w:t>final</w:t>
            </w:r>
            <w:r w:rsidR="00127850" w:rsidRPr="007C7FE1">
              <w:rPr>
                <w:color w:val="231F20"/>
                <w:sz w:val="18"/>
                <w:szCs w:val="18"/>
                <w:lang w:val="en"/>
              </w:rPr>
              <w:t xml:space="preserve"> court decision, if the arrangement does not provide for satisfaction of creditors by liquidation of the bankrupt's assets, unless the court ordered liquidation of its assets.</w:t>
            </w:r>
          </w:p>
          <w:p w14:paraId="392751B4" w14:textId="345F694F" w:rsidR="00127850" w:rsidRPr="007C7FE1"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lang w:val="en-US"/>
              </w:rPr>
            </w:pPr>
          </w:p>
          <w:p w14:paraId="347642EE" w14:textId="77777777" w:rsidR="00127850" w:rsidRPr="007C7FE1"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lang w:val="en-US"/>
              </w:rPr>
            </w:pPr>
            <w:r w:rsidRPr="007C7FE1">
              <w:rPr>
                <w:color w:val="231F20"/>
                <w:sz w:val="18"/>
                <w:szCs w:val="18"/>
                <w:lang w:val="en"/>
              </w:rPr>
              <w:t>FOREIGN ENTITIES:</w:t>
            </w:r>
          </w:p>
          <w:p w14:paraId="69046E42" w14:textId="4A924D42" w:rsidR="00127850" w:rsidRPr="007C7FE1" w:rsidRDefault="00127850" w:rsidP="00172774">
            <w:pPr>
              <w:widowControl w:val="0"/>
              <w:pBdr>
                <w:top w:val="nil"/>
                <w:left w:val="nil"/>
                <w:bottom w:val="nil"/>
                <w:right w:val="nil"/>
                <w:between w:val="nil"/>
              </w:pBdr>
              <w:spacing w:before="94"/>
              <w:ind w:left="255"/>
              <w:jc w:val="both"/>
              <w:rPr>
                <w:rFonts w:eastAsia="Arimo"/>
                <w:color w:val="231F20"/>
                <w:sz w:val="18"/>
                <w:szCs w:val="18"/>
                <w:lang w:val="en-US"/>
              </w:rPr>
            </w:pPr>
            <w:r w:rsidRPr="007C7FE1">
              <w:rPr>
                <w:rFonts w:eastAsia="Arimo"/>
                <w:color w:val="231F20"/>
                <w:sz w:val="18"/>
                <w:szCs w:val="18"/>
                <w:lang w:val="en"/>
              </w:rPr>
              <w:t xml:space="preserve">If the Contractor has its registered office or place of residence outside the territory of the Republic of Poland, instead of </w:t>
            </w:r>
            <w:r w:rsidR="00172774" w:rsidRPr="007C7FE1">
              <w:rPr>
                <w:rFonts w:eastAsia="Arimo"/>
                <w:color w:val="231F20"/>
                <w:sz w:val="18"/>
                <w:szCs w:val="18"/>
                <w:lang w:val="en"/>
              </w:rPr>
              <w:t xml:space="preserve">excerpt from the relevant register </w:t>
            </w:r>
            <w:r w:rsidRPr="007C7FE1">
              <w:rPr>
                <w:rFonts w:eastAsia="Arimo"/>
                <w:color w:val="231F20"/>
                <w:sz w:val="18"/>
                <w:szCs w:val="18"/>
                <w:lang w:val="en"/>
              </w:rPr>
              <w:t>– the Contractor shall submit a document or documents issued in the country of its registered office or place of residence, confirming that</w:t>
            </w:r>
            <w:r w:rsidR="00172774" w:rsidRPr="007C7FE1">
              <w:rPr>
                <w:rFonts w:eastAsia="Arimo"/>
                <w:color w:val="231F20"/>
                <w:sz w:val="18"/>
                <w:szCs w:val="18"/>
                <w:lang w:val="en"/>
              </w:rPr>
              <w:t xml:space="preserve"> </w:t>
            </w:r>
            <w:r w:rsidRPr="007C7FE1">
              <w:rPr>
                <w:rFonts w:eastAsia="Arimo"/>
                <w:color w:val="231F20"/>
                <w:sz w:val="18"/>
                <w:szCs w:val="18"/>
                <w:lang w:val="en"/>
              </w:rPr>
              <w:t xml:space="preserve">no </w:t>
            </w:r>
            <w:r w:rsidR="00B7456A" w:rsidRPr="007C7FE1">
              <w:rPr>
                <w:rFonts w:eastAsia="Arimo"/>
                <w:color w:val="231F20"/>
                <w:sz w:val="18"/>
                <w:szCs w:val="18"/>
                <w:lang w:val="en"/>
              </w:rPr>
              <w:t>winding-up</w:t>
            </w:r>
            <w:r w:rsidRPr="007C7FE1">
              <w:rPr>
                <w:rFonts w:eastAsia="Arimo"/>
                <w:color w:val="231F20"/>
                <w:sz w:val="18"/>
                <w:szCs w:val="18"/>
                <w:lang w:val="en"/>
              </w:rPr>
              <w:t xml:space="preserve"> or bankruptcy </w:t>
            </w:r>
            <w:r w:rsidR="006C6BBB" w:rsidRPr="007C7FE1">
              <w:rPr>
                <w:rFonts w:eastAsia="Arimo"/>
                <w:color w:val="231F20"/>
                <w:sz w:val="18"/>
                <w:szCs w:val="18"/>
                <w:lang w:val="en"/>
              </w:rPr>
              <w:t>procedure</w:t>
            </w:r>
            <w:r w:rsidRPr="007C7FE1">
              <w:rPr>
                <w:rFonts w:eastAsia="Arimo"/>
                <w:color w:val="231F20"/>
                <w:sz w:val="18"/>
                <w:szCs w:val="18"/>
                <w:lang w:val="en"/>
              </w:rPr>
              <w:t xml:space="preserve"> have been opened</w:t>
            </w:r>
            <w:r w:rsidR="00DF1296" w:rsidRPr="007C7FE1">
              <w:rPr>
                <w:rFonts w:eastAsia="Arimo"/>
                <w:color w:val="231F20"/>
                <w:sz w:val="18"/>
                <w:szCs w:val="18"/>
                <w:lang w:val="en"/>
              </w:rPr>
              <w:t xml:space="preserve"> with respect to the Contractor</w:t>
            </w:r>
            <w:r w:rsidR="00172774" w:rsidRPr="007C7FE1">
              <w:rPr>
                <w:rFonts w:eastAsia="Arimo"/>
                <w:color w:val="231F20"/>
                <w:sz w:val="18"/>
                <w:szCs w:val="18"/>
                <w:lang w:val="en"/>
              </w:rPr>
              <w:t>.</w:t>
            </w:r>
            <w:r w:rsidR="007B0D19" w:rsidRPr="007C7FE1">
              <w:rPr>
                <w:rFonts w:eastAsia="Arimo"/>
                <w:color w:val="231F20"/>
                <w:sz w:val="18"/>
                <w:szCs w:val="18"/>
                <w:lang w:val="en"/>
              </w:rPr>
              <w:t xml:space="preserve"> Such document should be issued not earlier then 6 months before the deadline for submission of Requests to participate in the contract award </w:t>
            </w:r>
            <w:r w:rsidR="006C6BBB" w:rsidRPr="007C7FE1">
              <w:rPr>
                <w:rFonts w:eastAsia="Arimo"/>
                <w:color w:val="231F20"/>
                <w:sz w:val="18"/>
                <w:szCs w:val="18"/>
                <w:lang w:val="en"/>
              </w:rPr>
              <w:t>procedure</w:t>
            </w:r>
            <w:r w:rsidR="007B0D19" w:rsidRPr="007C7FE1">
              <w:rPr>
                <w:rFonts w:eastAsia="Arimo"/>
                <w:color w:val="231F20"/>
                <w:sz w:val="18"/>
                <w:szCs w:val="18"/>
                <w:lang w:val="en"/>
              </w:rPr>
              <w:t>.</w:t>
            </w:r>
          </w:p>
          <w:p w14:paraId="177C2843" w14:textId="78D534BD"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7C7FE1">
              <w:rPr>
                <w:rFonts w:eastAsia="Arimo"/>
                <w:color w:val="231F20"/>
                <w:sz w:val="18"/>
                <w:szCs w:val="18"/>
                <w:lang w:val="en"/>
              </w:rPr>
              <w:t xml:space="preserve">If the </w:t>
            </w:r>
            <w:r w:rsidR="00172774" w:rsidRPr="007C7FE1">
              <w:rPr>
                <w:rFonts w:eastAsia="Arimo"/>
                <w:color w:val="231F20"/>
                <w:sz w:val="18"/>
                <w:szCs w:val="18"/>
                <w:lang w:val="en"/>
              </w:rPr>
              <w:t xml:space="preserve">above mentioned </w:t>
            </w:r>
            <w:r w:rsidRPr="007C7FE1">
              <w:rPr>
                <w:rFonts w:eastAsia="Arimo"/>
                <w:color w:val="231F20"/>
                <w:sz w:val="18"/>
                <w:szCs w:val="18"/>
                <w:lang w:val="en"/>
              </w:rPr>
              <w:t xml:space="preserve">documents are not issued in the place of residence of a person or in the country where the </w:t>
            </w:r>
            <w:r w:rsidR="00DF1296" w:rsidRPr="007C7FE1">
              <w:rPr>
                <w:rFonts w:eastAsia="Arimo"/>
                <w:color w:val="231F20"/>
                <w:sz w:val="18"/>
                <w:szCs w:val="18"/>
                <w:lang w:val="en"/>
              </w:rPr>
              <w:t>C</w:t>
            </w:r>
            <w:r w:rsidRPr="007C7FE1">
              <w:rPr>
                <w:rFonts w:eastAsia="Arimo"/>
                <w:color w:val="231F20"/>
                <w:sz w:val="18"/>
                <w:szCs w:val="18"/>
                <w:lang w:val="en"/>
              </w:rPr>
              <w:t xml:space="preserve">ontractor has its registered office or place of residence, they shall be replaced by a document containing a </w:t>
            </w:r>
            <w:r w:rsidR="00DF1296" w:rsidRPr="007C7FE1">
              <w:rPr>
                <w:rFonts w:eastAsia="Arimo"/>
                <w:color w:val="231F20"/>
                <w:sz w:val="18"/>
                <w:szCs w:val="18"/>
                <w:lang w:val="en"/>
              </w:rPr>
              <w:t>declaration</w:t>
            </w:r>
            <w:r w:rsidRPr="007C7FE1">
              <w:rPr>
                <w:rFonts w:eastAsia="Arimo"/>
                <w:color w:val="231F20"/>
                <w:sz w:val="18"/>
                <w:szCs w:val="18"/>
                <w:lang w:val="en"/>
              </w:rPr>
              <w:t xml:space="preserve"> made before a notary, a judicial</w:t>
            </w:r>
            <w:r w:rsidR="00DF1296" w:rsidRPr="007C7FE1">
              <w:rPr>
                <w:rFonts w:eastAsia="Arimo"/>
                <w:color w:val="231F20"/>
                <w:sz w:val="18"/>
                <w:szCs w:val="18"/>
                <w:lang w:val="en"/>
              </w:rPr>
              <w:t xml:space="preserve"> or</w:t>
            </w:r>
            <w:r w:rsidR="00307391" w:rsidRPr="007C7FE1">
              <w:rPr>
                <w:rFonts w:eastAsia="Arimo"/>
                <w:color w:val="231F20"/>
                <w:sz w:val="18"/>
                <w:szCs w:val="18"/>
                <w:lang w:val="en"/>
              </w:rPr>
              <w:t xml:space="preserve"> </w:t>
            </w:r>
            <w:r w:rsidRPr="007C7FE1">
              <w:rPr>
                <w:rFonts w:eastAsia="Arimo"/>
                <w:color w:val="231F20"/>
                <w:sz w:val="18"/>
                <w:szCs w:val="18"/>
                <w:lang w:val="en"/>
              </w:rPr>
              <w:t xml:space="preserve">administrative </w:t>
            </w:r>
            <w:r w:rsidR="00DF1296" w:rsidRPr="007C7FE1">
              <w:rPr>
                <w:rFonts w:eastAsia="Arimo"/>
                <w:color w:val="231F20"/>
                <w:sz w:val="18"/>
                <w:szCs w:val="18"/>
                <w:lang w:val="en"/>
              </w:rPr>
              <w:t xml:space="preserve">authority </w:t>
            </w:r>
            <w:r w:rsidRPr="007C7FE1">
              <w:rPr>
                <w:rFonts w:eastAsia="Arimo"/>
                <w:color w:val="231F20"/>
                <w:sz w:val="18"/>
                <w:szCs w:val="18"/>
                <w:lang w:val="en"/>
              </w:rPr>
              <w:t xml:space="preserve">or professional or economic self-government body </w:t>
            </w:r>
            <w:r w:rsidR="003B168B" w:rsidRPr="007C7FE1">
              <w:rPr>
                <w:rFonts w:eastAsia="Arimo"/>
                <w:color w:val="231F20"/>
                <w:sz w:val="18"/>
                <w:szCs w:val="18"/>
                <w:lang w:val="en"/>
              </w:rPr>
              <w:t xml:space="preserve">competent, respectively, for the place </w:t>
            </w:r>
            <w:r w:rsidRPr="007C7FE1">
              <w:rPr>
                <w:rFonts w:eastAsia="Arimo"/>
                <w:color w:val="231F20"/>
                <w:sz w:val="18"/>
                <w:szCs w:val="18"/>
                <w:lang w:val="en"/>
              </w:rPr>
              <w:t>of</w:t>
            </w:r>
            <w:r w:rsidR="003B168B" w:rsidRPr="007C7FE1">
              <w:rPr>
                <w:rFonts w:eastAsia="Arimo"/>
                <w:color w:val="231F20"/>
                <w:sz w:val="18"/>
                <w:szCs w:val="18"/>
                <w:lang w:val="en"/>
              </w:rPr>
              <w:t xml:space="preserve"> residence</w:t>
            </w:r>
            <w:r w:rsidRPr="007C7FE1">
              <w:rPr>
                <w:rFonts w:eastAsia="Arimo"/>
                <w:color w:val="231F20"/>
                <w:sz w:val="18"/>
                <w:szCs w:val="18"/>
                <w:lang w:val="en"/>
              </w:rPr>
              <w:t xml:space="preserve"> </w:t>
            </w:r>
            <w:r w:rsidR="003B168B" w:rsidRPr="007C7FE1">
              <w:rPr>
                <w:rFonts w:eastAsia="Arimo"/>
                <w:color w:val="231F20"/>
                <w:sz w:val="18"/>
                <w:szCs w:val="18"/>
                <w:lang w:val="en"/>
              </w:rPr>
              <w:t xml:space="preserve">of </w:t>
            </w:r>
            <w:r w:rsidRPr="007C7FE1">
              <w:rPr>
                <w:rFonts w:eastAsia="Arimo"/>
                <w:color w:val="231F20"/>
                <w:sz w:val="18"/>
                <w:szCs w:val="18"/>
                <w:lang w:val="en"/>
              </w:rPr>
              <w:t xml:space="preserve">the person or country where the </w:t>
            </w:r>
            <w:r w:rsidR="003B168B" w:rsidRPr="007C7FE1">
              <w:rPr>
                <w:rFonts w:eastAsia="Arimo"/>
                <w:color w:val="231F20"/>
                <w:sz w:val="18"/>
                <w:szCs w:val="18"/>
                <w:lang w:val="en"/>
              </w:rPr>
              <w:t>C</w:t>
            </w:r>
            <w:r w:rsidRPr="007C7FE1">
              <w:rPr>
                <w:rFonts w:eastAsia="Arimo"/>
                <w:color w:val="231F20"/>
                <w:sz w:val="18"/>
                <w:szCs w:val="18"/>
                <w:lang w:val="en"/>
              </w:rPr>
              <w:t xml:space="preserve">ontractor has his registered office. </w:t>
            </w:r>
          </w:p>
          <w:p w14:paraId="4429F87A" w14:textId="77777777" w:rsidR="00127850" w:rsidRPr="007C7FE1" w:rsidRDefault="00127850" w:rsidP="00127850">
            <w:pPr>
              <w:widowControl w:val="0"/>
              <w:pBdr>
                <w:top w:val="nil"/>
                <w:left w:val="nil"/>
                <w:bottom w:val="nil"/>
                <w:right w:val="nil"/>
                <w:between w:val="nil"/>
              </w:pBdr>
              <w:ind w:left="255"/>
              <w:rPr>
                <w:b/>
                <w:color w:val="231F20"/>
                <w:sz w:val="18"/>
                <w:szCs w:val="18"/>
                <w:lang w:val="en-US"/>
              </w:rPr>
            </w:pPr>
          </w:p>
          <w:p w14:paraId="192E4241" w14:textId="77777777" w:rsidR="00127850" w:rsidRPr="007C7FE1" w:rsidRDefault="00127850" w:rsidP="00127850">
            <w:pPr>
              <w:widowControl w:val="0"/>
              <w:pBdr>
                <w:top w:val="nil"/>
                <w:left w:val="nil"/>
                <w:bottom w:val="nil"/>
                <w:right w:val="nil"/>
                <w:between w:val="nil"/>
              </w:pBdr>
              <w:ind w:left="255"/>
              <w:rPr>
                <w:b/>
                <w:color w:val="231F20"/>
                <w:sz w:val="18"/>
                <w:szCs w:val="18"/>
                <w:lang w:val="en-US"/>
              </w:rPr>
            </w:pPr>
            <w:r w:rsidRPr="007C7FE1">
              <w:rPr>
                <w:b/>
                <w:bCs/>
                <w:color w:val="231F20"/>
                <w:sz w:val="18"/>
                <w:szCs w:val="18"/>
                <w:lang w:val="en"/>
              </w:rPr>
              <w:t xml:space="preserve">III.1.2) Economic and financial standing </w:t>
            </w:r>
          </w:p>
          <w:p w14:paraId="1EB07A9A" w14:textId="77777777"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7C7FE1">
              <w:rPr>
                <w:rFonts w:eastAsia="Arimo"/>
                <w:color w:val="231F20"/>
                <w:sz w:val="18"/>
                <w:szCs w:val="18"/>
                <w:lang w:val="en"/>
              </w:rPr>
              <w:t>I. Contract award may be sought by contractors who:</w:t>
            </w:r>
          </w:p>
          <w:p w14:paraId="735C2841" w14:textId="6E092991" w:rsidR="00127850" w:rsidRPr="007C7FE1" w:rsidRDefault="00127850" w:rsidP="00AB49FA">
            <w:pPr>
              <w:widowControl w:val="0"/>
              <w:numPr>
                <w:ilvl w:val="0"/>
                <w:numId w:val="3"/>
              </w:numPr>
              <w:pBdr>
                <w:top w:val="nil"/>
                <w:left w:val="nil"/>
                <w:bottom w:val="nil"/>
                <w:right w:val="nil"/>
                <w:between w:val="nil"/>
              </w:pBdr>
              <w:spacing w:before="94"/>
              <w:jc w:val="both"/>
              <w:rPr>
                <w:rFonts w:eastAsia="Arimo"/>
                <w:color w:val="231F20"/>
                <w:sz w:val="18"/>
                <w:szCs w:val="18"/>
                <w:lang w:val="en-US"/>
              </w:rPr>
            </w:pPr>
            <w:r w:rsidRPr="007C7FE1">
              <w:rPr>
                <w:rFonts w:eastAsia="Arimo"/>
                <w:color w:val="231F20"/>
                <w:sz w:val="18"/>
                <w:szCs w:val="18"/>
                <w:lang w:val="en"/>
              </w:rPr>
              <w:t>have an average annual turnover during the last 3 (three) financial years</w:t>
            </w:r>
            <w:ins w:id="32" w:author="Anna Jędrzejewska" w:date="2021-01-14T12:56:00Z">
              <w:r w:rsidR="004E401F">
                <w:rPr>
                  <w:rFonts w:eastAsia="Arimo"/>
                  <w:color w:val="231F20"/>
                  <w:sz w:val="18"/>
                  <w:szCs w:val="18"/>
                  <w:lang w:val="en"/>
                </w:rPr>
                <w:t xml:space="preserve"> from</w:t>
              </w:r>
            </w:ins>
            <w:ins w:id="33" w:author="Paulina Sawicka" w:date="2021-01-11T14:39:00Z">
              <w:r w:rsidR="000931F6">
                <w:rPr>
                  <w:rFonts w:eastAsia="Arimo"/>
                  <w:color w:val="231F20"/>
                  <w:sz w:val="18"/>
                  <w:szCs w:val="18"/>
                  <w:lang w:val="en"/>
                </w:rPr>
                <w:t xml:space="preserve"> </w:t>
              </w:r>
            </w:ins>
            <w:ins w:id="34" w:author="Anna Jędrzejewska" w:date="2021-01-14T12:55:00Z">
              <w:r w:rsidR="004E401F">
                <w:rPr>
                  <w:rFonts w:eastAsia="Arimo"/>
                  <w:color w:val="231F20"/>
                  <w:sz w:val="18"/>
                  <w:szCs w:val="18"/>
                  <w:lang w:val="en"/>
                </w:rPr>
                <w:t>operating activities</w:t>
              </w:r>
            </w:ins>
            <w:ins w:id="35" w:author="Anna Jędrzejewska" w:date="2021-01-14T12:56:00Z">
              <w:r w:rsidR="004E401F">
                <w:rPr>
                  <w:rFonts w:eastAsia="Arimo"/>
                  <w:color w:val="231F20"/>
                  <w:sz w:val="18"/>
                  <w:szCs w:val="18"/>
                  <w:lang w:val="en"/>
                </w:rPr>
                <w:t xml:space="preserve"> </w:t>
              </w:r>
            </w:ins>
            <w:r w:rsidR="002F7509" w:rsidRPr="007C7FE1">
              <w:rPr>
                <w:lang w:val="en-GB"/>
              </w:rPr>
              <w:t xml:space="preserve"> </w:t>
            </w:r>
            <w:del w:id="36" w:author="Paulina Sawicka" w:date="2021-01-11T14:38:00Z">
              <w:r w:rsidR="002F7509" w:rsidRPr="007C7FE1" w:rsidDel="00601142">
                <w:rPr>
                  <w:rFonts w:eastAsia="Arimo"/>
                  <w:color w:val="231F20"/>
                  <w:sz w:val="18"/>
                  <w:szCs w:val="18"/>
                  <w:lang w:val="en"/>
                </w:rPr>
                <w:delText>in the area covered by the contract</w:delText>
              </w:r>
            </w:del>
            <w:r w:rsidRPr="007C7FE1">
              <w:rPr>
                <w:rFonts w:eastAsia="Arimo"/>
                <w:color w:val="231F20"/>
                <w:sz w:val="18"/>
                <w:szCs w:val="18"/>
                <w:lang w:val="en"/>
              </w:rPr>
              <w:t xml:space="preserve">, and if the period of operation is shorter - during that period, in the amount not less than the equivalent of PLN </w:t>
            </w:r>
            <w:del w:id="37" w:author="Paweł Wojtarkowski" w:date="2021-01-13T15:51:00Z">
              <w:r w:rsidR="00595262" w:rsidRPr="007C7FE1" w:rsidDel="00954426">
                <w:rPr>
                  <w:rFonts w:eastAsia="Arimo"/>
                  <w:color w:val="231F20"/>
                  <w:sz w:val="18"/>
                  <w:szCs w:val="18"/>
                  <w:lang w:val="en"/>
                </w:rPr>
                <w:delText>5</w:delText>
              </w:r>
              <w:r w:rsidRPr="007C7FE1" w:rsidDel="00954426">
                <w:rPr>
                  <w:rFonts w:eastAsia="Arimo"/>
                  <w:color w:val="231F20"/>
                  <w:sz w:val="18"/>
                  <w:szCs w:val="18"/>
                  <w:lang w:val="en"/>
                </w:rPr>
                <w:delText>00</w:delText>
              </w:r>
            </w:del>
            <w:ins w:id="38" w:author="Paweł Wojtarkowski" w:date="2021-01-13T15:51:00Z">
              <w:r w:rsidR="00954426">
                <w:rPr>
                  <w:rFonts w:eastAsia="Arimo"/>
                  <w:color w:val="231F20"/>
                  <w:sz w:val="18"/>
                  <w:szCs w:val="18"/>
                  <w:lang w:val="en"/>
                </w:rPr>
                <w:t>4</w:t>
              </w:r>
              <w:r w:rsidR="00954426" w:rsidRPr="007C7FE1">
                <w:rPr>
                  <w:rFonts w:eastAsia="Arimo"/>
                  <w:color w:val="231F20"/>
                  <w:sz w:val="18"/>
                  <w:szCs w:val="18"/>
                  <w:lang w:val="en"/>
                </w:rPr>
                <w:t>00</w:t>
              </w:r>
            </w:ins>
            <w:r w:rsidRPr="007C7FE1">
              <w:rPr>
                <w:rFonts w:eastAsia="Arimo"/>
                <w:color w:val="231F20"/>
                <w:sz w:val="18"/>
                <w:szCs w:val="18"/>
                <w:lang w:val="en"/>
              </w:rPr>
              <w:t>,000,000.00 (</w:t>
            </w:r>
            <w:del w:id="39" w:author="Paweł Wojtarkowski" w:date="2021-01-13T15:52:00Z">
              <w:r w:rsidR="00595262" w:rsidRPr="007C7FE1" w:rsidDel="00954426">
                <w:rPr>
                  <w:rFonts w:eastAsia="Arimo"/>
                  <w:color w:val="231F20"/>
                  <w:sz w:val="18"/>
                  <w:szCs w:val="18"/>
                  <w:lang w:val="en"/>
                </w:rPr>
                <w:delText>five</w:delText>
              </w:r>
              <w:r w:rsidRPr="007C7FE1" w:rsidDel="00954426">
                <w:rPr>
                  <w:rFonts w:eastAsia="Arimo"/>
                  <w:color w:val="231F20"/>
                  <w:sz w:val="18"/>
                  <w:szCs w:val="18"/>
                  <w:lang w:val="en"/>
                </w:rPr>
                <w:delText xml:space="preserve"> </w:delText>
              </w:r>
            </w:del>
            <w:ins w:id="40" w:author="Paweł Wojtarkowski" w:date="2021-01-13T15:52:00Z">
              <w:r w:rsidR="00954426">
                <w:rPr>
                  <w:rFonts w:eastAsia="Arimo"/>
                  <w:color w:val="231F20"/>
                  <w:sz w:val="18"/>
                  <w:szCs w:val="18"/>
                  <w:lang w:val="en"/>
                </w:rPr>
                <w:t>four</w:t>
              </w:r>
              <w:r w:rsidR="00954426" w:rsidRPr="007C7FE1">
                <w:rPr>
                  <w:rFonts w:eastAsia="Arimo"/>
                  <w:color w:val="231F20"/>
                  <w:sz w:val="18"/>
                  <w:szCs w:val="18"/>
                  <w:lang w:val="en"/>
                </w:rPr>
                <w:t xml:space="preserve"> </w:t>
              </w:r>
            </w:ins>
            <w:r w:rsidRPr="007C7FE1">
              <w:rPr>
                <w:rFonts w:eastAsia="Arimo"/>
                <w:color w:val="231F20"/>
                <w:sz w:val="18"/>
                <w:szCs w:val="18"/>
                <w:lang w:val="en"/>
              </w:rPr>
              <w:t xml:space="preserve">hundred million zlotys); and </w:t>
            </w:r>
          </w:p>
          <w:p w14:paraId="45F32506" w14:textId="27B13B68" w:rsidR="00127850" w:rsidRPr="007C7FE1" w:rsidRDefault="00595262" w:rsidP="00AB49FA">
            <w:pPr>
              <w:widowControl w:val="0"/>
              <w:numPr>
                <w:ilvl w:val="0"/>
                <w:numId w:val="3"/>
              </w:numPr>
              <w:pBdr>
                <w:top w:val="nil"/>
                <w:left w:val="nil"/>
                <w:bottom w:val="nil"/>
                <w:right w:val="nil"/>
                <w:between w:val="nil"/>
              </w:pBdr>
              <w:jc w:val="both"/>
              <w:rPr>
                <w:rFonts w:eastAsia="Arimo"/>
                <w:color w:val="231F20"/>
                <w:sz w:val="18"/>
                <w:szCs w:val="18"/>
                <w:lang w:val="en-US"/>
              </w:rPr>
            </w:pPr>
            <w:r w:rsidRPr="007C7FE1">
              <w:rPr>
                <w:rFonts w:eastAsia="Arimo"/>
                <w:color w:val="231F20"/>
                <w:sz w:val="18"/>
                <w:szCs w:val="18"/>
                <w:lang w:val="en"/>
              </w:rPr>
              <w:t xml:space="preserve">will confirm while submitting final offer that he/she </w:t>
            </w:r>
            <w:r w:rsidR="00127850" w:rsidRPr="007C7FE1">
              <w:rPr>
                <w:rFonts w:eastAsia="Arimo"/>
                <w:color w:val="231F20"/>
                <w:sz w:val="18"/>
                <w:szCs w:val="18"/>
                <w:lang w:val="en"/>
              </w:rPr>
              <w:t>ha</w:t>
            </w:r>
            <w:r w:rsidRPr="007C7FE1">
              <w:rPr>
                <w:rFonts w:eastAsia="Arimo"/>
                <w:color w:val="231F20"/>
                <w:sz w:val="18"/>
                <w:szCs w:val="18"/>
                <w:lang w:val="en"/>
              </w:rPr>
              <w:t>s</w:t>
            </w:r>
            <w:r w:rsidR="00127850" w:rsidRPr="007C7FE1">
              <w:rPr>
                <w:rFonts w:eastAsia="Arimo"/>
                <w:color w:val="231F20"/>
                <w:sz w:val="18"/>
                <w:szCs w:val="18"/>
                <w:lang w:val="en"/>
              </w:rPr>
              <w:t xml:space="preserve"> a creditworthiness of not less than the equivalent of PLN 150,000,000.00 (one hundred and fifty million zlotys)</w:t>
            </w:r>
            <w:r w:rsidR="00853DAD" w:rsidRPr="007C7FE1">
              <w:rPr>
                <w:rFonts w:eastAsia="Arimo"/>
                <w:color w:val="231F20"/>
                <w:sz w:val="18"/>
                <w:szCs w:val="18"/>
                <w:lang w:val="en"/>
              </w:rPr>
              <w:t>.</w:t>
            </w:r>
          </w:p>
          <w:p w14:paraId="4DE84403" w14:textId="6EBD8A3C" w:rsidR="00853DAD" w:rsidRPr="007C7FE1" w:rsidRDefault="00853DAD" w:rsidP="00127850">
            <w:pPr>
              <w:widowControl w:val="0"/>
              <w:pBdr>
                <w:top w:val="nil"/>
                <w:left w:val="nil"/>
                <w:bottom w:val="nil"/>
                <w:right w:val="nil"/>
                <w:between w:val="nil"/>
              </w:pBdr>
              <w:spacing w:before="94"/>
              <w:ind w:left="255"/>
              <w:jc w:val="both"/>
              <w:rPr>
                <w:rFonts w:eastAsia="Arimo"/>
                <w:color w:val="231F20"/>
                <w:sz w:val="18"/>
                <w:szCs w:val="18"/>
                <w:lang w:val="en"/>
              </w:rPr>
            </w:pPr>
            <w:r w:rsidRPr="007C7FE1">
              <w:rPr>
                <w:rFonts w:eastAsia="Arimo"/>
                <w:color w:val="231F20"/>
                <w:sz w:val="18"/>
                <w:szCs w:val="18"/>
                <w:lang w:val="en"/>
              </w:rPr>
              <w:t xml:space="preserve">The condition stated in section III.1.2) I. A. of the Notice may be fulfilled jointly by </w:t>
            </w:r>
            <w:r w:rsidR="003B168B" w:rsidRPr="007C7FE1">
              <w:rPr>
                <w:rFonts w:eastAsia="Arimo"/>
                <w:color w:val="231F20"/>
                <w:sz w:val="18"/>
                <w:szCs w:val="18"/>
                <w:lang w:val="en"/>
              </w:rPr>
              <w:t>Contractors competing for the contract jointly</w:t>
            </w:r>
            <w:r w:rsidRPr="007C7FE1">
              <w:rPr>
                <w:rFonts w:eastAsia="Arimo"/>
                <w:color w:val="231F20"/>
                <w:sz w:val="18"/>
                <w:szCs w:val="18"/>
                <w:lang w:val="en"/>
              </w:rPr>
              <w:t xml:space="preserve">, </w:t>
            </w:r>
            <w:r w:rsidR="003B168B" w:rsidRPr="007C7FE1">
              <w:rPr>
                <w:rFonts w:eastAsia="Arimo"/>
                <w:color w:val="231F20"/>
                <w:sz w:val="18"/>
                <w:szCs w:val="18"/>
                <w:lang w:val="en"/>
              </w:rPr>
              <w:t>under the condition that</w:t>
            </w:r>
            <w:r w:rsidRPr="007C7FE1">
              <w:rPr>
                <w:rFonts w:eastAsia="Arimo"/>
                <w:color w:val="231F20"/>
                <w:sz w:val="18"/>
                <w:szCs w:val="18"/>
                <w:lang w:val="en"/>
              </w:rPr>
              <w:t xml:space="preserve"> one of them shall </w:t>
            </w:r>
            <w:r w:rsidRPr="007C7FE1">
              <w:rPr>
                <w:rFonts w:eastAsia="Arimo"/>
                <w:color w:val="231F20"/>
                <w:sz w:val="18"/>
                <w:szCs w:val="18"/>
                <w:lang w:val="en"/>
              </w:rPr>
              <w:lastRenderedPageBreak/>
              <w:t xml:space="preserve">demonstrate </w:t>
            </w:r>
            <w:r w:rsidR="003B168B" w:rsidRPr="007C7FE1">
              <w:rPr>
                <w:rFonts w:eastAsia="Arimo"/>
                <w:color w:val="231F20"/>
                <w:sz w:val="18"/>
                <w:szCs w:val="18"/>
                <w:lang w:val="en"/>
              </w:rPr>
              <w:t xml:space="preserve">meeting the condition in </w:t>
            </w:r>
            <w:r w:rsidRPr="007C7FE1">
              <w:rPr>
                <w:rFonts w:eastAsia="Arimo"/>
                <w:color w:val="231F20"/>
                <w:sz w:val="18"/>
                <w:szCs w:val="18"/>
                <w:lang w:val="en"/>
              </w:rPr>
              <w:t>at least 50%.</w:t>
            </w:r>
          </w:p>
          <w:p w14:paraId="1BE022DC" w14:textId="786D02C6"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7C7FE1">
              <w:rPr>
                <w:rFonts w:eastAsia="Arimo"/>
                <w:color w:val="231F20"/>
                <w:sz w:val="18"/>
                <w:szCs w:val="18"/>
                <w:lang w:val="en"/>
              </w:rPr>
              <w:t>The Contracting Authority requires the Contractor to demonstrate independently the creditworthiness specified in section III.1.2) I. B. of the Notice. The Contracting Authority in this respect does not allow the Contractor to re</w:t>
            </w:r>
            <w:r w:rsidR="003B168B" w:rsidRPr="007C7FE1">
              <w:rPr>
                <w:rFonts w:eastAsia="Arimo"/>
                <w:color w:val="231F20"/>
                <w:sz w:val="18"/>
                <w:szCs w:val="18"/>
                <w:lang w:val="en"/>
              </w:rPr>
              <w:t>ly on</w:t>
            </w:r>
            <w:r w:rsidRPr="007C7FE1">
              <w:rPr>
                <w:rFonts w:eastAsia="Arimo"/>
                <w:color w:val="231F20"/>
                <w:sz w:val="18"/>
                <w:szCs w:val="18"/>
                <w:lang w:val="en"/>
              </w:rPr>
              <w:t xml:space="preserve"> third party resources. </w:t>
            </w:r>
          </w:p>
          <w:p w14:paraId="00A616EF" w14:textId="09106430"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7C7FE1">
              <w:rPr>
                <w:rFonts w:eastAsia="Arimo"/>
                <w:color w:val="231F20"/>
                <w:sz w:val="18"/>
                <w:szCs w:val="18"/>
                <w:lang w:val="en"/>
              </w:rPr>
              <w:t xml:space="preserve">The Contracting Authority also does not allow the Contractors to </w:t>
            </w:r>
            <w:r w:rsidR="003B168B" w:rsidRPr="007C7FE1">
              <w:rPr>
                <w:rFonts w:eastAsia="Arimo"/>
                <w:color w:val="231F20"/>
                <w:sz w:val="18"/>
                <w:szCs w:val="18"/>
                <w:lang w:val="en"/>
              </w:rPr>
              <w:t>add</w:t>
            </w:r>
            <w:r w:rsidRPr="007C7FE1">
              <w:rPr>
                <w:rFonts w:eastAsia="Arimo"/>
                <w:color w:val="231F20"/>
                <w:sz w:val="18"/>
                <w:szCs w:val="18"/>
                <w:lang w:val="en"/>
              </w:rPr>
              <w:t xml:space="preserve"> up the creditworthiness referred to in section III.1.2. I.B of the Notice, confirmed by different banks for one entity. </w:t>
            </w:r>
          </w:p>
          <w:p w14:paraId="7ECA8D76" w14:textId="77777777"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7C7FE1">
              <w:rPr>
                <w:rFonts w:eastAsia="Arimo"/>
                <w:color w:val="231F20"/>
                <w:sz w:val="18"/>
                <w:szCs w:val="18"/>
                <w:lang w:val="en"/>
              </w:rPr>
              <w:t>As the conversion rate to PLN of financial data expressed in currencies other than PLN, the average rate published by the National Bank of Poland on the first working day of the month in which the Order Notice was published in the Official Journal of the European Union or on the Contracting Authority's website, whichever took place later, shall be used.</w:t>
            </w:r>
          </w:p>
          <w:p w14:paraId="3BA1E260" w14:textId="77777777"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7C7FE1">
              <w:rPr>
                <w:rFonts w:eastAsia="Arimo"/>
                <w:color w:val="231F20"/>
                <w:sz w:val="18"/>
                <w:szCs w:val="18"/>
                <w:lang w:val="en"/>
              </w:rPr>
              <w:t>II. Documents required to confirm that the conditions relating to economic and financial capacity are met:</w:t>
            </w:r>
          </w:p>
          <w:p w14:paraId="4C7661A7" w14:textId="69AAC6FF" w:rsidR="00127850" w:rsidRPr="007C7FE1"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7C7FE1">
              <w:rPr>
                <w:rFonts w:eastAsia="Arimo"/>
                <w:color w:val="231F20"/>
                <w:sz w:val="18"/>
                <w:szCs w:val="18"/>
                <w:lang w:val="en"/>
              </w:rPr>
              <w:t xml:space="preserve">The Contractor shall present the following documents to confirm the fulfilment of the conditions for participation in the contract award </w:t>
            </w:r>
            <w:r w:rsidR="006C6BBB" w:rsidRPr="007C7FE1">
              <w:rPr>
                <w:rFonts w:eastAsia="Arimo"/>
                <w:color w:val="231F20"/>
                <w:sz w:val="18"/>
                <w:szCs w:val="18"/>
                <w:lang w:val="en"/>
              </w:rPr>
              <w:t>procedure</w:t>
            </w:r>
            <w:r w:rsidRPr="007C7FE1">
              <w:rPr>
                <w:rFonts w:eastAsia="Arimo"/>
                <w:color w:val="231F20"/>
                <w:sz w:val="18"/>
                <w:szCs w:val="18"/>
                <w:lang w:val="en"/>
              </w:rPr>
              <w:t xml:space="preserve">, described in section III.1.2. I A and </w:t>
            </w:r>
            <w:r w:rsidR="00853DAD" w:rsidRPr="007C7FE1">
              <w:rPr>
                <w:rFonts w:eastAsia="Arimo"/>
                <w:color w:val="231F20"/>
                <w:sz w:val="18"/>
                <w:szCs w:val="18"/>
                <w:lang w:val="en"/>
              </w:rPr>
              <w:t>B</w:t>
            </w:r>
            <w:r w:rsidRPr="007C7FE1">
              <w:rPr>
                <w:rFonts w:eastAsia="Arimo"/>
                <w:color w:val="231F20"/>
                <w:sz w:val="18"/>
                <w:szCs w:val="18"/>
                <w:lang w:val="en"/>
              </w:rPr>
              <w:t xml:space="preserve"> above:</w:t>
            </w:r>
          </w:p>
          <w:p w14:paraId="748D2945" w14:textId="54E03B76" w:rsidR="00127850" w:rsidRPr="007C7FE1" w:rsidRDefault="00127850" w:rsidP="0037510F">
            <w:pPr>
              <w:widowControl w:val="0"/>
              <w:numPr>
                <w:ilvl w:val="0"/>
                <w:numId w:val="31"/>
              </w:numPr>
              <w:pBdr>
                <w:top w:val="nil"/>
                <w:left w:val="nil"/>
                <w:bottom w:val="nil"/>
                <w:right w:val="nil"/>
                <w:between w:val="nil"/>
              </w:pBdr>
              <w:spacing w:before="94"/>
              <w:jc w:val="both"/>
              <w:rPr>
                <w:rFonts w:eastAsia="Arimo"/>
                <w:color w:val="231F20"/>
                <w:sz w:val="18"/>
                <w:szCs w:val="18"/>
                <w:lang w:val="en-US"/>
              </w:rPr>
            </w:pPr>
            <w:r w:rsidRPr="007C7FE1">
              <w:rPr>
                <w:rFonts w:eastAsia="Arimo"/>
                <w:color w:val="231F20"/>
                <w:sz w:val="18"/>
                <w:szCs w:val="18"/>
                <w:lang w:val="en"/>
              </w:rPr>
              <w:t xml:space="preserve">Financial statement or an appropriate part of the financial statement (i.e. at least the balance sheet and the profit and loss account) for the last 3 (three) financial years, and if the period of the Contractor's business activity is shorter - for that period, specifying the average annual turnover; if the financial statement is subject to audit by a certified auditor in accordance with the accounting regulations, an opinion on the audited statement or its part should also be attached; if the Contractors are not </w:t>
            </w:r>
            <w:r w:rsidR="0068143D" w:rsidRPr="007C7FE1">
              <w:rPr>
                <w:rFonts w:eastAsia="Arimo"/>
                <w:color w:val="231F20"/>
                <w:sz w:val="18"/>
                <w:szCs w:val="18"/>
                <w:lang w:val="en"/>
              </w:rPr>
              <w:t>required</w:t>
            </w:r>
            <w:r w:rsidRPr="007C7FE1">
              <w:rPr>
                <w:rFonts w:eastAsia="Arimo"/>
                <w:color w:val="231F20"/>
                <w:sz w:val="18"/>
                <w:szCs w:val="18"/>
                <w:lang w:val="en"/>
              </w:rPr>
              <w:t xml:space="preserve"> to prepare financial statements, other documents specifying their average turnover should be submitted;</w:t>
            </w:r>
          </w:p>
          <w:p w14:paraId="66752198" w14:textId="0B46A369" w:rsidR="00127850" w:rsidRPr="007C7FE1" w:rsidRDefault="00127850" w:rsidP="0037510F">
            <w:pPr>
              <w:widowControl w:val="0"/>
              <w:numPr>
                <w:ilvl w:val="0"/>
                <w:numId w:val="31"/>
              </w:numPr>
              <w:pBdr>
                <w:top w:val="nil"/>
                <w:left w:val="nil"/>
                <w:bottom w:val="nil"/>
                <w:right w:val="nil"/>
                <w:between w:val="nil"/>
              </w:pBdr>
              <w:jc w:val="both"/>
              <w:rPr>
                <w:rFonts w:eastAsia="Arimo"/>
                <w:color w:val="231F20"/>
                <w:sz w:val="18"/>
                <w:szCs w:val="18"/>
                <w:lang w:val="en-US"/>
              </w:rPr>
            </w:pPr>
            <w:r w:rsidRPr="007C7FE1">
              <w:rPr>
                <w:rFonts w:eastAsia="Arimo"/>
                <w:color w:val="231F20"/>
                <w:sz w:val="18"/>
                <w:szCs w:val="18"/>
                <w:lang w:val="en"/>
              </w:rPr>
              <w:t>Information of a bank or a cooperative savings and loan fund, in which the Contractor has an account, confirming the Contractor's creditworthiness</w:t>
            </w:r>
            <w:r w:rsidR="00853DAD" w:rsidRPr="007C7FE1">
              <w:rPr>
                <w:rFonts w:eastAsia="Arimo"/>
                <w:color w:val="231F20"/>
                <w:sz w:val="18"/>
                <w:szCs w:val="18"/>
                <w:lang w:val="en"/>
              </w:rPr>
              <w:t xml:space="preserve"> – the document to be submitted within the final offer</w:t>
            </w:r>
            <w:r w:rsidRPr="007C7FE1">
              <w:rPr>
                <w:rFonts w:eastAsia="Arimo"/>
                <w:color w:val="231F20"/>
                <w:sz w:val="18"/>
                <w:szCs w:val="18"/>
                <w:lang w:val="en"/>
              </w:rPr>
              <w:t xml:space="preserve">. </w:t>
            </w:r>
          </w:p>
          <w:p w14:paraId="1EF8405D" w14:textId="77777777" w:rsidR="00C33D5B" w:rsidRPr="007C7FE1" w:rsidRDefault="00C33D5B" w:rsidP="00127850">
            <w:pPr>
              <w:widowControl w:val="0"/>
              <w:pBdr>
                <w:top w:val="nil"/>
                <w:left w:val="nil"/>
                <w:bottom w:val="nil"/>
                <w:right w:val="nil"/>
                <w:between w:val="nil"/>
              </w:pBdr>
              <w:spacing w:before="94"/>
              <w:ind w:left="255"/>
              <w:rPr>
                <w:b/>
                <w:color w:val="231F20"/>
                <w:sz w:val="18"/>
                <w:szCs w:val="18"/>
                <w:lang w:val="en-US"/>
              </w:rPr>
            </w:pPr>
          </w:p>
          <w:p w14:paraId="59A206E7" w14:textId="77777777" w:rsidR="00127850" w:rsidRPr="007C7FE1" w:rsidRDefault="00127850" w:rsidP="00127850">
            <w:pPr>
              <w:widowControl w:val="0"/>
              <w:pBdr>
                <w:top w:val="nil"/>
                <w:left w:val="nil"/>
                <w:bottom w:val="nil"/>
                <w:right w:val="nil"/>
                <w:between w:val="nil"/>
              </w:pBdr>
              <w:spacing w:before="94"/>
              <w:ind w:left="255"/>
              <w:rPr>
                <w:b/>
                <w:color w:val="231F20"/>
                <w:sz w:val="18"/>
                <w:szCs w:val="18"/>
                <w:lang w:val="en-US"/>
              </w:rPr>
            </w:pPr>
            <w:r w:rsidRPr="007C7FE1">
              <w:rPr>
                <w:b/>
                <w:bCs/>
                <w:color w:val="231F20"/>
                <w:sz w:val="18"/>
                <w:szCs w:val="18"/>
                <w:lang w:val="en"/>
              </w:rPr>
              <w:t>III.1.3) Technical capacity and professional qualifications</w:t>
            </w:r>
          </w:p>
          <w:p w14:paraId="37EFB199" w14:textId="6FE4418D" w:rsidR="00127850" w:rsidRPr="007C7FE1" w:rsidRDefault="00127850" w:rsidP="0037510F">
            <w:pPr>
              <w:widowControl w:val="0"/>
              <w:pBdr>
                <w:top w:val="nil"/>
                <w:left w:val="nil"/>
                <w:bottom w:val="nil"/>
                <w:right w:val="nil"/>
                <w:between w:val="nil"/>
              </w:pBdr>
              <w:spacing w:before="94"/>
              <w:ind w:left="615"/>
              <w:jc w:val="both"/>
              <w:rPr>
                <w:color w:val="231F20"/>
                <w:sz w:val="18"/>
                <w:szCs w:val="18"/>
                <w:lang w:val="en-US"/>
              </w:rPr>
            </w:pPr>
            <w:r w:rsidRPr="007C7FE1">
              <w:rPr>
                <w:color w:val="231F20"/>
                <w:sz w:val="18"/>
                <w:szCs w:val="18"/>
                <w:lang w:val="en"/>
              </w:rPr>
              <w:t xml:space="preserve">The Contracting Authority shall consider that the Contractor meets the conditions for participation in </w:t>
            </w:r>
            <w:r w:rsidR="0068143D" w:rsidRPr="007C7FE1">
              <w:rPr>
                <w:color w:val="231F20"/>
                <w:sz w:val="18"/>
                <w:szCs w:val="18"/>
                <w:lang w:val="en"/>
              </w:rPr>
              <w:t xml:space="preserve">the Procedure in </w:t>
            </w:r>
            <w:r w:rsidRPr="007C7FE1">
              <w:rPr>
                <w:color w:val="231F20"/>
                <w:sz w:val="18"/>
                <w:szCs w:val="18"/>
                <w:lang w:val="en"/>
              </w:rPr>
              <w:t>terms of possessing knowledge and experience, if the Contractor demonstrates the following:</w:t>
            </w:r>
          </w:p>
          <w:p w14:paraId="015C734B" w14:textId="0628557C" w:rsidR="00B8236D" w:rsidRPr="007C7FE1" w:rsidRDefault="00B8236D" w:rsidP="00601203">
            <w:pPr>
              <w:pStyle w:val="Akapitzlist"/>
              <w:widowControl w:val="0"/>
              <w:numPr>
                <w:ilvl w:val="0"/>
                <w:numId w:val="6"/>
              </w:numPr>
              <w:spacing w:before="94"/>
              <w:jc w:val="both"/>
              <w:rPr>
                <w:color w:val="231F20"/>
                <w:sz w:val="18"/>
                <w:szCs w:val="18"/>
                <w:lang w:val="en"/>
              </w:rPr>
            </w:pPr>
            <w:r w:rsidRPr="007C7FE1">
              <w:rPr>
                <w:color w:val="231F20"/>
                <w:sz w:val="18"/>
                <w:szCs w:val="18"/>
                <w:lang w:val="en"/>
              </w:rPr>
              <w:t xml:space="preserve">during the last 7 years before the deadline for submitting </w:t>
            </w:r>
            <w:r w:rsidR="0068143D" w:rsidRPr="007C7FE1">
              <w:rPr>
                <w:color w:val="231F20"/>
                <w:sz w:val="18"/>
                <w:szCs w:val="18"/>
                <w:lang w:val="en"/>
              </w:rPr>
              <w:t>requests</w:t>
            </w:r>
            <w:r w:rsidRPr="007C7FE1">
              <w:rPr>
                <w:color w:val="231F20"/>
                <w:sz w:val="18"/>
                <w:szCs w:val="18"/>
                <w:lang w:val="en"/>
              </w:rPr>
              <w:t xml:space="preserve"> to participate in the </w:t>
            </w:r>
            <w:r w:rsidR="006C6BBB" w:rsidRPr="007C7FE1">
              <w:rPr>
                <w:color w:val="231F20"/>
                <w:sz w:val="18"/>
                <w:szCs w:val="18"/>
                <w:lang w:val="en"/>
              </w:rPr>
              <w:t>procedure</w:t>
            </w:r>
            <w:r w:rsidRPr="007C7FE1">
              <w:rPr>
                <w:color w:val="231F20"/>
                <w:sz w:val="18"/>
                <w:szCs w:val="18"/>
                <w:lang w:val="en"/>
              </w:rPr>
              <w:t xml:space="preserve"> (and if the period of operation is shorter - in this period) in one of the countries </w:t>
            </w:r>
            <w:r w:rsidR="002C5210" w:rsidRPr="007C7FE1">
              <w:rPr>
                <w:color w:val="231F20"/>
                <w:sz w:val="18"/>
                <w:szCs w:val="18"/>
                <w:lang w:val="en"/>
              </w:rPr>
              <w:t xml:space="preserve">being a party to </w:t>
            </w:r>
            <w:r w:rsidRPr="007C7FE1">
              <w:rPr>
                <w:color w:val="231F20"/>
                <w:sz w:val="18"/>
                <w:szCs w:val="18"/>
                <w:lang w:val="en"/>
              </w:rPr>
              <w:t>the G</w:t>
            </w:r>
            <w:r w:rsidR="002C5210" w:rsidRPr="007C7FE1">
              <w:rPr>
                <w:color w:val="231F20"/>
                <w:sz w:val="18"/>
                <w:szCs w:val="18"/>
                <w:lang w:val="en"/>
              </w:rPr>
              <w:t xml:space="preserve">overnment </w:t>
            </w:r>
            <w:r w:rsidRPr="007C7FE1">
              <w:rPr>
                <w:color w:val="231F20"/>
                <w:sz w:val="18"/>
                <w:szCs w:val="18"/>
                <w:lang w:val="en"/>
              </w:rPr>
              <w:t>P</w:t>
            </w:r>
            <w:r w:rsidR="002C5210" w:rsidRPr="007C7FE1">
              <w:rPr>
                <w:color w:val="231F20"/>
                <w:sz w:val="18"/>
                <w:szCs w:val="18"/>
                <w:lang w:val="en"/>
              </w:rPr>
              <w:t xml:space="preserve">rocurement </w:t>
            </w:r>
            <w:r w:rsidRPr="007C7FE1">
              <w:rPr>
                <w:color w:val="231F20"/>
                <w:sz w:val="18"/>
                <w:szCs w:val="18"/>
                <w:lang w:val="en"/>
              </w:rPr>
              <w:t>A</w:t>
            </w:r>
            <w:r w:rsidR="002C5210" w:rsidRPr="007C7FE1">
              <w:rPr>
                <w:color w:val="231F20"/>
                <w:sz w:val="18"/>
                <w:szCs w:val="18"/>
                <w:lang w:val="en"/>
              </w:rPr>
              <w:t>greement concluded within the World Trade Organization</w:t>
            </w:r>
            <w:r w:rsidRPr="007C7FE1">
              <w:rPr>
                <w:color w:val="231F20"/>
                <w:sz w:val="18"/>
                <w:szCs w:val="18"/>
                <w:lang w:val="en"/>
              </w:rPr>
              <w:t xml:space="preserve"> (GPA), it has duly performed at least 1 (one) contract consisting </w:t>
            </w:r>
            <w:r w:rsidR="0068143D" w:rsidRPr="007C7FE1">
              <w:rPr>
                <w:color w:val="231F20"/>
                <w:sz w:val="18"/>
                <w:szCs w:val="18"/>
                <w:lang w:val="en"/>
              </w:rPr>
              <w:t>of</w:t>
            </w:r>
            <w:r w:rsidRPr="007C7FE1">
              <w:rPr>
                <w:color w:val="231F20"/>
                <w:sz w:val="18"/>
                <w:szCs w:val="18"/>
                <w:lang w:val="en"/>
              </w:rPr>
              <w:t xml:space="preserve"> the design, execution, supervision of assembly and commissioning </w:t>
            </w:r>
            <w:r w:rsidR="006F6521" w:rsidRPr="007C7FE1">
              <w:rPr>
                <w:color w:val="231F20"/>
                <w:sz w:val="18"/>
                <w:szCs w:val="18"/>
                <w:lang w:val="en"/>
              </w:rPr>
              <w:t xml:space="preserve">tests </w:t>
            </w:r>
            <w:r w:rsidR="00D14C7C" w:rsidRPr="007C7FE1">
              <w:rPr>
                <w:color w:val="231F20"/>
                <w:sz w:val="18"/>
                <w:szCs w:val="18"/>
                <w:lang w:val="en"/>
              </w:rPr>
              <w:lastRenderedPageBreak/>
              <w:t>completed</w:t>
            </w:r>
            <w:r w:rsidRPr="007C7FE1">
              <w:rPr>
                <w:color w:val="231F20"/>
                <w:sz w:val="18"/>
                <w:szCs w:val="18"/>
                <w:lang w:val="en"/>
              </w:rPr>
              <w:t xml:space="preserve"> with the</w:t>
            </w:r>
            <w:r w:rsidR="006F6521" w:rsidRPr="007C7FE1">
              <w:rPr>
                <w:color w:val="231F20"/>
                <w:sz w:val="18"/>
                <w:szCs w:val="18"/>
                <w:lang w:val="en"/>
              </w:rPr>
              <w:t xml:space="preserve"> final take over certificate</w:t>
            </w:r>
            <w:r w:rsidRPr="007C7FE1">
              <w:rPr>
                <w:color w:val="231F20"/>
                <w:sz w:val="18"/>
                <w:szCs w:val="18"/>
                <w:lang w:val="en"/>
              </w:rPr>
              <w:t xml:space="preserve"> of </w:t>
            </w:r>
            <w:r w:rsidR="0068143D" w:rsidRPr="007C7FE1">
              <w:rPr>
                <w:color w:val="231F20"/>
                <w:sz w:val="18"/>
                <w:szCs w:val="18"/>
                <w:lang w:val="en"/>
              </w:rPr>
              <w:t>an</w:t>
            </w:r>
            <w:r w:rsidRPr="007C7FE1">
              <w:rPr>
                <w:color w:val="231F20"/>
                <w:sz w:val="18"/>
                <w:szCs w:val="18"/>
                <w:lang w:val="en"/>
              </w:rPr>
              <w:t xml:space="preserve"> installation for thermal processing of municipal waste or waste from the processing of municipal waste, consisting of not less than 2 (two) technological lines with a nominal capacity of not less than 100,000 (one hundred thousand) </w:t>
            </w:r>
            <w:r w:rsidR="009717DD" w:rsidRPr="007C7FE1">
              <w:rPr>
                <w:color w:val="231F20"/>
                <w:sz w:val="18"/>
                <w:szCs w:val="18"/>
                <w:lang w:val="en"/>
              </w:rPr>
              <w:t xml:space="preserve">Mg </w:t>
            </w:r>
            <w:r w:rsidRPr="007C7FE1">
              <w:rPr>
                <w:color w:val="231F20"/>
                <w:sz w:val="18"/>
                <w:szCs w:val="18"/>
                <w:lang w:val="en"/>
              </w:rPr>
              <w:t>of fuel / year for each line - including at least a grate furnace with a step-moving grate and a steam recovery boiler.</w:t>
            </w:r>
          </w:p>
          <w:p w14:paraId="52BFC728" w14:textId="4E774E65" w:rsidR="00B8236D" w:rsidRPr="007C7FE1" w:rsidRDefault="00B8236D" w:rsidP="00B8236D">
            <w:pPr>
              <w:widowControl w:val="0"/>
              <w:spacing w:before="94"/>
              <w:ind w:left="255"/>
              <w:jc w:val="both"/>
              <w:rPr>
                <w:color w:val="231F20"/>
                <w:sz w:val="18"/>
                <w:szCs w:val="18"/>
                <w:lang w:val="en"/>
              </w:rPr>
            </w:pPr>
            <w:r w:rsidRPr="007C7FE1">
              <w:rPr>
                <w:color w:val="231F20"/>
                <w:sz w:val="18"/>
                <w:szCs w:val="18"/>
                <w:lang w:val="en"/>
              </w:rPr>
              <w:t>"Installation of thermal processing of municipal waste or waste from the processing of municipal waste" - means a plant intended for thermal processing of waste, consisting of not less than 2 technological lines including installations and devices for the thermal processing of waste along with the treatment of flue gases and their discharging into the atmosphere, control</w:t>
            </w:r>
            <w:r w:rsidR="004D4CF9" w:rsidRPr="007C7FE1">
              <w:rPr>
                <w:color w:val="231F20"/>
                <w:sz w:val="18"/>
                <w:szCs w:val="18"/>
                <w:lang w:val="en"/>
              </w:rPr>
              <w:t xml:space="preserve"> and</w:t>
            </w:r>
            <w:r w:rsidRPr="007C7FE1">
              <w:rPr>
                <w:color w:val="231F20"/>
                <w:sz w:val="18"/>
                <w:szCs w:val="18"/>
                <w:lang w:val="en"/>
              </w:rPr>
              <w:t xml:space="preserve"> monitoring of processes and installations related to the reception and storage of waste in a common bunker supplied for thermal treatment, and installations related to the storage of substances obtained as a result of the combustion and treatment of waste gases; if the incineration of waste is carried out in such a way that the primary purpose of the installation is not the production of energy or the production of material products, but the thermal processing of the waste.</w:t>
            </w:r>
          </w:p>
          <w:p w14:paraId="22482B3E" w14:textId="77777777" w:rsidR="00B8236D" w:rsidRPr="007C7FE1" w:rsidRDefault="00B8236D" w:rsidP="00B8236D">
            <w:pPr>
              <w:widowControl w:val="0"/>
              <w:spacing w:before="94"/>
              <w:ind w:left="255"/>
              <w:jc w:val="both"/>
              <w:rPr>
                <w:color w:val="231F20"/>
                <w:sz w:val="18"/>
                <w:szCs w:val="18"/>
                <w:lang w:val="en"/>
              </w:rPr>
            </w:pPr>
            <w:r w:rsidRPr="007C7FE1">
              <w:rPr>
                <w:color w:val="231F20"/>
                <w:sz w:val="18"/>
                <w:szCs w:val="18"/>
                <w:lang w:val="en"/>
              </w:rPr>
              <w:t>"Municipal waste" - it means waste generated in households, excluding end-of-life vehicles, as well as waste not containing hazardous waste from other waste producers, which due to its nature or composition is similar to waste generated in households ; mixed municipal waste remains mixed municipal waste, even if it has undergone a waste treatment operation that has not significantly changed its properties.</w:t>
            </w:r>
          </w:p>
          <w:p w14:paraId="327ED77C" w14:textId="77777777" w:rsidR="008B5D41" w:rsidRPr="007C7FE1" w:rsidRDefault="008B5D41" w:rsidP="00127850">
            <w:pPr>
              <w:widowControl w:val="0"/>
              <w:pBdr>
                <w:top w:val="nil"/>
                <w:left w:val="nil"/>
                <w:bottom w:val="nil"/>
                <w:right w:val="nil"/>
                <w:between w:val="nil"/>
              </w:pBdr>
              <w:spacing w:before="94"/>
              <w:ind w:left="255"/>
              <w:jc w:val="both"/>
              <w:rPr>
                <w:color w:val="231F20"/>
                <w:sz w:val="18"/>
                <w:szCs w:val="18"/>
                <w:lang w:val="en-US"/>
              </w:rPr>
            </w:pPr>
          </w:p>
          <w:p w14:paraId="24BA5EC0" w14:textId="19E077EF" w:rsidR="00127850" w:rsidRPr="007C7FE1" w:rsidRDefault="00127850" w:rsidP="00127850">
            <w:pPr>
              <w:widowControl w:val="0"/>
              <w:pBdr>
                <w:top w:val="nil"/>
                <w:left w:val="nil"/>
                <w:bottom w:val="nil"/>
                <w:right w:val="nil"/>
                <w:between w:val="nil"/>
              </w:pBdr>
              <w:spacing w:before="94"/>
              <w:ind w:left="255"/>
              <w:jc w:val="both"/>
              <w:rPr>
                <w:color w:val="231F20"/>
                <w:sz w:val="18"/>
                <w:szCs w:val="18"/>
                <w:lang w:val="en-US"/>
              </w:rPr>
            </w:pPr>
            <w:r w:rsidRPr="007C7FE1">
              <w:rPr>
                <w:color w:val="231F20"/>
                <w:sz w:val="18"/>
                <w:szCs w:val="18"/>
                <w:lang w:val="en"/>
              </w:rPr>
              <w:t>In order to prove that the Contractor meets the conditions referred to in item 1, the Contractors shall submit:</w:t>
            </w:r>
          </w:p>
          <w:p w14:paraId="76F7F8F5" w14:textId="74EB5FBD" w:rsidR="004707BC" w:rsidRPr="007C7FE1" w:rsidRDefault="006F052A" w:rsidP="0037510F">
            <w:pPr>
              <w:widowControl w:val="0"/>
              <w:pBdr>
                <w:top w:val="nil"/>
                <w:left w:val="nil"/>
                <w:bottom w:val="nil"/>
                <w:right w:val="nil"/>
                <w:between w:val="nil"/>
              </w:pBdr>
              <w:ind w:left="937" w:hanging="284"/>
              <w:jc w:val="both"/>
              <w:rPr>
                <w:color w:val="231F20"/>
                <w:sz w:val="18"/>
                <w:szCs w:val="18"/>
                <w:lang w:val="en-US"/>
              </w:rPr>
            </w:pPr>
            <w:r w:rsidRPr="007C7FE1">
              <w:rPr>
                <w:color w:val="231F20"/>
                <w:sz w:val="18"/>
                <w:szCs w:val="18"/>
                <w:lang w:val="en-US"/>
              </w:rPr>
              <w:t xml:space="preserve">a) </w:t>
            </w:r>
            <w:r w:rsidR="004707BC" w:rsidRPr="007C7FE1">
              <w:rPr>
                <w:color w:val="231F20"/>
                <w:sz w:val="18"/>
                <w:szCs w:val="18"/>
                <w:lang w:val="en-US"/>
              </w:rPr>
              <w:t xml:space="preserve">The list containing a description of the completed contract specified in point 1. confirming the fulfillment of the requirements set out in this point, along with the name of the contract, </w:t>
            </w:r>
            <w:r w:rsidR="00C83F8C" w:rsidRPr="007C7FE1">
              <w:rPr>
                <w:color w:val="231F20"/>
                <w:sz w:val="18"/>
                <w:szCs w:val="18"/>
                <w:lang w:val="en-US"/>
              </w:rPr>
              <w:t xml:space="preserve">its </w:t>
            </w:r>
            <w:r w:rsidR="004707BC" w:rsidRPr="007C7FE1">
              <w:rPr>
                <w:color w:val="231F20"/>
                <w:sz w:val="18"/>
                <w:szCs w:val="18"/>
                <w:lang w:val="en-US"/>
              </w:rPr>
              <w:t xml:space="preserve">value, date of completion, the investor and the general contractor of the investment, prepared in accordance with the template contained in Annex </w:t>
            </w:r>
            <w:r w:rsidRPr="007C7FE1">
              <w:rPr>
                <w:color w:val="231F20"/>
                <w:sz w:val="18"/>
                <w:szCs w:val="18"/>
                <w:lang w:val="en-US"/>
              </w:rPr>
              <w:t xml:space="preserve">no. </w:t>
            </w:r>
            <w:r w:rsidR="004707BC" w:rsidRPr="007C7FE1">
              <w:rPr>
                <w:color w:val="231F20"/>
                <w:sz w:val="18"/>
                <w:szCs w:val="18"/>
                <w:lang w:val="en-US"/>
              </w:rPr>
              <w:t>5 to this Notice;</w:t>
            </w:r>
          </w:p>
          <w:p w14:paraId="6BC23656" w14:textId="520757ED" w:rsidR="00C83F8C" w:rsidRPr="007C7FE1" w:rsidRDefault="006F052A" w:rsidP="0037510F">
            <w:pPr>
              <w:widowControl w:val="0"/>
              <w:pBdr>
                <w:top w:val="nil"/>
                <w:left w:val="nil"/>
                <w:bottom w:val="nil"/>
                <w:right w:val="nil"/>
                <w:between w:val="nil"/>
              </w:pBdr>
              <w:ind w:left="937" w:hanging="284"/>
              <w:jc w:val="both"/>
              <w:rPr>
                <w:color w:val="231F20"/>
                <w:sz w:val="18"/>
                <w:szCs w:val="18"/>
                <w:lang w:val="en-US"/>
              </w:rPr>
            </w:pPr>
            <w:r w:rsidRPr="007C7FE1">
              <w:rPr>
                <w:color w:val="231F20"/>
                <w:sz w:val="18"/>
                <w:szCs w:val="18"/>
                <w:lang w:val="en-US"/>
              </w:rPr>
              <w:t xml:space="preserve">b) </w:t>
            </w:r>
            <w:r w:rsidR="00C83F8C" w:rsidRPr="007C7FE1">
              <w:rPr>
                <w:color w:val="231F20"/>
                <w:sz w:val="18"/>
                <w:szCs w:val="18"/>
                <w:lang w:val="en-US"/>
              </w:rPr>
              <w:t>Evidence determining whether the works indicated in the list</w:t>
            </w:r>
            <w:r w:rsidRPr="007C7FE1">
              <w:rPr>
                <w:color w:val="231F20"/>
                <w:sz w:val="18"/>
                <w:szCs w:val="18"/>
                <w:lang w:val="en-US"/>
              </w:rPr>
              <w:t>, indicated in point a) above,</w:t>
            </w:r>
            <w:r w:rsidR="00C83F8C" w:rsidRPr="007C7FE1">
              <w:rPr>
                <w:color w:val="231F20"/>
                <w:sz w:val="18"/>
                <w:szCs w:val="18"/>
                <w:lang w:val="en-US"/>
              </w:rPr>
              <w:t xml:space="preserve"> were performed properly and in accordance with the principles of good building practice and properly completed. Such evidence may be</w:t>
            </w:r>
            <w:r w:rsidRPr="007C7FE1">
              <w:rPr>
                <w:color w:val="231F20"/>
                <w:sz w:val="18"/>
                <w:szCs w:val="18"/>
                <w:lang w:val="en-US"/>
              </w:rPr>
              <w:t xml:space="preserve"> in particular</w:t>
            </w:r>
            <w:r w:rsidR="00C83F8C" w:rsidRPr="007C7FE1">
              <w:rPr>
                <w:color w:val="231F20"/>
                <w:sz w:val="18"/>
                <w:szCs w:val="18"/>
                <w:lang w:val="en-US"/>
              </w:rPr>
              <w:t xml:space="preserve"> references, user opinions, credentials of the client or user or other documents.</w:t>
            </w:r>
          </w:p>
          <w:p w14:paraId="64B67802" w14:textId="77777777" w:rsidR="007F36AA" w:rsidRPr="007C7FE1" w:rsidRDefault="007F36AA" w:rsidP="00127850">
            <w:pPr>
              <w:widowControl w:val="0"/>
              <w:pBdr>
                <w:top w:val="nil"/>
                <w:left w:val="nil"/>
                <w:bottom w:val="nil"/>
                <w:right w:val="nil"/>
                <w:between w:val="nil"/>
              </w:pBdr>
              <w:spacing w:before="94"/>
              <w:ind w:left="255"/>
              <w:jc w:val="both"/>
              <w:rPr>
                <w:color w:val="231F20"/>
                <w:sz w:val="18"/>
                <w:szCs w:val="18"/>
                <w:lang w:val="en-US"/>
              </w:rPr>
            </w:pPr>
          </w:p>
          <w:p w14:paraId="59FD7581" w14:textId="07FCC17C" w:rsidR="00127850" w:rsidRPr="007C7FE1" w:rsidRDefault="00127850" w:rsidP="00127850">
            <w:pPr>
              <w:widowControl w:val="0"/>
              <w:pBdr>
                <w:top w:val="nil"/>
                <w:left w:val="nil"/>
                <w:bottom w:val="nil"/>
                <w:right w:val="nil"/>
                <w:between w:val="nil"/>
              </w:pBdr>
              <w:spacing w:before="94"/>
              <w:ind w:left="255"/>
              <w:jc w:val="both"/>
              <w:rPr>
                <w:color w:val="231F20"/>
                <w:sz w:val="18"/>
                <w:szCs w:val="18"/>
                <w:lang w:val="en-US"/>
              </w:rPr>
            </w:pPr>
            <w:r w:rsidRPr="007C7FE1">
              <w:rPr>
                <w:color w:val="231F20"/>
                <w:sz w:val="18"/>
                <w:szCs w:val="18"/>
                <w:lang w:val="en"/>
              </w:rPr>
              <w:t xml:space="preserve">The assessment of meeting the conditions for participation in the </w:t>
            </w:r>
            <w:r w:rsidR="006C6BBB" w:rsidRPr="007C7FE1">
              <w:rPr>
                <w:color w:val="231F20"/>
                <w:sz w:val="18"/>
                <w:szCs w:val="18"/>
                <w:lang w:val="en"/>
              </w:rPr>
              <w:t>procedure</w:t>
            </w:r>
            <w:r w:rsidRPr="007C7FE1">
              <w:rPr>
                <w:color w:val="231F20"/>
                <w:sz w:val="18"/>
                <w:szCs w:val="18"/>
                <w:lang w:val="en"/>
              </w:rPr>
              <w:t xml:space="preserve"> shall be made on the basis of information contained in the required documents and statements, according to the formula: complies / does not comply.</w:t>
            </w:r>
          </w:p>
          <w:p w14:paraId="6B91BF10" w14:textId="64C889C8" w:rsidR="00127850" w:rsidRPr="007C7FE1" w:rsidRDefault="00127850" w:rsidP="00127850">
            <w:pPr>
              <w:widowControl w:val="0"/>
              <w:pBdr>
                <w:top w:val="nil"/>
                <w:left w:val="nil"/>
                <w:bottom w:val="nil"/>
                <w:right w:val="nil"/>
                <w:between w:val="nil"/>
              </w:pBdr>
              <w:spacing w:before="94"/>
              <w:ind w:left="255"/>
              <w:jc w:val="both"/>
              <w:rPr>
                <w:color w:val="231F20"/>
                <w:sz w:val="18"/>
                <w:szCs w:val="18"/>
                <w:lang w:val="en-US"/>
              </w:rPr>
            </w:pPr>
            <w:r w:rsidRPr="007C7FE1">
              <w:rPr>
                <w:color w:val="231F20"/>
                <w:sz w:val="18"/>
                <w:szCs w:val="18"/>
                <w:lang w:val="en"/>
              </w:rPr>
              <w:t xml:space="preserve">In the case of Contractors </w:t>
            </w:r>
            <w:r w:rsidR="006F052A" w:rsidRPr="007C7FE1">
              <w:rPr>
                <w:color w:val="231F20"/>
                <w:sz w:val="18"/>
                <w:szCs w:val="18"/>
                <w:lang w:val="en"/>
              </w:rPr>
              <w:t>jointly competing for the award of the contract</w:t>
            </w:r>
            <w:r w:rsidRPr="007C7FE1">
              <w:rPr>
                <w:color w:val="231F20"/>
                <w:sz w:val="18"/>
                <w:szCs w:val="18"/>
                <w:lang w:val="en"/>
              </w:rPr>
              <w:t xml:space="preserve">, </w:t>
            </w:r>
            <w:r w:rsidR="006F052A" w:rsidRPr="007C7FE1">
              <w:rPr>
                <w:color w:val="231F20"/>
                <w:sz w:val="18"/>
                <w:szCs w:val="18"/>
                <w:lang w:val="en"/>
              </w:rPr>
              <w:t>t</w:t>
            </w:r>
            <w:r w:rsidRPr="007C7FE1">
              <w:rPr>
                <w:color w:val="231F20"/>
                <w:sz w:val="18"/>
                <w:szCs w:val="18"/>
                <w:lang w:val="en"/>
              </w:rPr>
              <w:t>he technical capacity requirements specified in section III.1.3) shall be met</w:t>
            </w:r>
            <w:r w:rsidR="006F052A" w:rsidRPr="007C7FE1">
              <w:rPr>
                <w:color w:val="231F20"/>
                <w:sz w:val="18"/>
                <w:szCs w:val="18"/>
                <w:lang w:val="en"/>
              </w:rPr>
              <w:t>, if they are met</w:t>
            </w:r>
            <w:r w:rsidRPr="007C7FE1">
              <w:rPr>
                <w:color w:val="231F20"/>
                <w:sz w:val="18"/>
                <w:szCs w:val="18"/>
                <w:lang w:val="en"/>
              </w:rPr>
              <w:t xml:space="preserve"> </w:t>
            </w:r>
            <w:r w:rsidR="00C83F8C" w:rsidRPr="007C7FE1">
              <w:rPr>
                <w:color w:val="231F20"/>
                <w:sz w:val="18"/>
                <w:szCs w:val="18"/>
                <w:lang w:val="en"/>
              </w:rPr>
              <w:t xml:space="preserve">by at least </w:t>
            </w:r>
            <w:r w:rsidR="00C83F8C" w:rsidRPr="007C7FE1">
              <w:rPr>
                <w:color w:val="231F20"/>
                <w:sz w:val="18"/>
                <w:szCs w:val="18"/>
                <w:lang w:val="en"/>
              </w:rPr>
              <w:lastRenderedPageBreak/>
              <w:t>one of</w:t>
            </w:r>
            <w:r w:rsidR="006F052A" w:rsidRPr="007C7FE1">
              <w:rPr>
                <w:color w:val="231F20"/>
                <w:sz w:val="18"/>
                <w:szCs w:val="18"/>
                <w:lang w:val="en"/>
              </w:rPr>
              <w:t xml:space="preserve"> the</w:t>
            </w:r>
            <w:r w:rsidR="00C83F8C" w:rsidRPr="007C7FE1">
              <w:rPr>
                <w:color w:val="231F20"/>
                <w:sz w:val="18"/>
                <w:szCs w:val="18"/>
                <w:lang w:val="en"/>
              </w:rPr>
              <w:t xml:space="preserve"> </w:t>
            </w:r>
            <w:r w:rsidRPr="007C7FE1">
              <w:rPr>
                <w:color w:val="231F20"/>
                <w:sz w:val="18"/>
                <w:szCs w:val="18"/>
                <w:lang w:val="en"/>
              </w:rPr>
              <w:t>Contractors.</w:t>
            </w:r>
          </w:p>
          <w:p w14:paraId="4B79083E" w14:textId="6A159303" w:rsidR="00127850" w:rsidRPr="007C7FE1" w:rsidRDefault="00127850" w:rsidP="00127850">
            <w:pPr>
              <w:widowControl w:val="0"/>
              <w:pBdr>
                <w:top w:val="nil"/>
                <w:left w:val="nil"/>
                <w:bottom w:val="nil"/>
                <w:right w:val="nil"/>
                <w:between w:val="nil"/>
              </w:pBdr>
              <w:spacing w:before="94"/>
              <w:ind w:left="255"/>
              <w:jc w:val="both"/>
              <w:rPr>
                <w:color w:val="231F20"/>
                <w:sz w:val="18"/>
                <w:szCs w:val="18"/>
                <w:lang w:val="en-US"/>
              </w:rPr>
            </w:pPr>
            <w:r w:rsidRPr="007C7FE1">
              <w:rPr>
                <w:color w:val="231F20"/>
                <w:sz w:val="18"/>
                <w:szCs w:val="18"/>
                <w:lang w:val="en"/>
              </w:rPr>
              <w:t xml:space="preserve">If the Contractor fails to submit statements or documents required from the Contractor in this Notice, or other documents necessary to conduct the </w:t>
            </w:r>
            <w:r w:rsidR="006C6BBB" w:rsidRPr="007C7FE1">
              <w:rPr>
                <w:color w:val="231F20"/>
                <w:sz w:val="18"/>
                <w:szCs w:val="18"/>
                <w:lang w:val="en"/>
              </w:rPr>
              <w:t>procedure</w:t>
            </w:r>
            <w:r w:rsidRPr="007C7FE1">
              <w:rPr>
                <w:color w:val="231F20"/>
                <w:sz w:val="18"/>
                <w:szCs w:val="18"/>
                <w:lang w:val="en"/>
              </w:rPr>
              <w:t xml:space="preserve">, the statements or documents are incomplete, contain errors or raise doubts indicated by the Contracting Authority, the Contracting Authority shall call upon the Contractor to submit, supplement or correct them or to provide explanations within the deadline indicated by it, unless, despite submitting, supplementing or correcting them or providing explanations, the Contractor is subject to exclusion or it would be necessary to </w:t>
            </w:r>
            <w:r w:rsidR="006F052A" w:rsidRPr="007C7FE1">
              <w:rPr>
                <w:color w:val="231F20"/>
                <w:sz w:val="18"/>
                <w:szCs w:val="18"/>
                <w:lang w:val="en"/>
              </w:rPr>
              <w:t>revoke</w:t>
            </w:r>
            <w:r w:rsidRPr="007C7FE1">
              <w:rPr>
                <w:color w:val="231F20"/>
                <w:sz w:val="18"/>
                <w:szCs w:val="18"/>
                <w:lang w:val="en"/>
              </w:rPr>
              <w:t xml:space="preserve"> the conditions or invalidate the </w:t>
            </w:r>
            <w:r w:rsidR="006C6BBB" w:rsidRPr="007C7FE1">
              <w:rPr>
                <w:color w:val="231F20"/>
                <w:sz w:val="18"/>
                <w:szCs w:val="18"/>
                <w:lang w:val="en"/>
              </w:rPr>
              <w:t>procedure</w:t>
            </w:r>
            <w:r w:rsidRPr="007C7FE1">
              <w:rPr>
                <w:color w:val="231F20"/>
                <w:sz w:val="18"/>
                <w:szCs w:val="18"/>
                <w:lang w:val="en"/>
              </w:rPr>
              <w:t xml:space="preserve">. The Contracting Authority may request the Contractor to supplement the statements or documents in the above scope multiple times. Failure to supplement the documents indicated by the Contracting Authority within the prescribed period shall entitle the Contracting Authority to exclude the Contractor from the </w:t>
            </w:r>
            <w:r w:rsidR="006C6BBB" w:rsidRPr="007C7FE1">
              <w:rPr>
                <w:color w:val="231F20"/>
                <w:sz w:val="18"/>
                <w:szCs w:val="18"/>
                <w:lang w:val="en"/>
              </w:rPr>
              <w:t>procedure</w:t>
            </w:r>
            <w:r w:rsidRPr="007C7FE1">
              <w:rPr>
                <w:color w:val="231F20"/>
                <w:sz w:val="18"/>
                <w:szCs w:val="18"/>
                <w:lang w:val="en"/>
              </w:rPr>
              <w:t xml:space="preserve"> without further notice.</w:t>
            </w:r>
          </w:p>
          <w:p w14:paraId="208EBD56" w14:textId="77777777" w:rsidR="00F41670" w:rsidRPr="007C7FE1" w:rsidRDefault="00F41670" w:rsidP="00127850">
            <w:pPr>
              <w:widowControl w:val="0"/>
              <w:pBdr>
                <w:top w:val="nil"/>
                <w:left w:val="nil"/>
                <w:bottom w:val="nil"/>
                <w:right w:val="nil"/>
                <w:between w:val="nil"/>
              </w:pBdr>
              <w:spacing w:before="97"/>
              <w:ind w:left="255"/>
              <w:rPr>
                <w:b/>
                <w:bCs/>
                <w:color w:val="231F20"/>
                <w:sz w:val="18"/>
                <w:szCs w:val="18"/>
                <w:lang w:val="en"/>
              </w:rPr>
            </w:pPr>
          </w:p>
          <w:p w14:paraId="7D3E10B4" w14:textId="022A01AB" w:rsidR="00127850" w:rsidRPr="007C7FE1" w:rsidRDefault="00127850" w:rsidP="00127850">
            <w:pPr>
              <w:widowControl w:val="0"/>
              <w:pBdr>
                <w:top w:val="nil"/>
                <w:left w:val="nil"/>
                <w:bottom w:val="nil"/>
                <w:right w:val="nil"/>
                <w:between w:val="nil"/>
              </w:pBdr>
              <w:spacing w:before="97"/>
              <w:ind w:left="255"/>
              <w:rPr>
                <w:color w:val="231F20"/>
                <w:sz w:val="10"/>
                <w:szCs w:val="10"/>
                <w:lang w:val="en-US"/>
              </w:rPr>
            </w:pPr>
            <w:r w:rsidRPr="007C7FE1">
              <w:rPr>
                <w:b/>
                <w:bCs/>
                <w:color w:val="231F20"/>
                <w:sz w:val="18"/>
                <w:szCs w:val="18"/>
                <w:lang w:val="en"/>
              </w:rPr>
              <w:t>III.1.5) Information regarding reserved contracts</w:t>
            </w:r>
          </w:p>
          <w:p w14:paraId="5113D5F5" w14:textId="77777777" w:rsidR="00127850" w:rsidRPr="007C7FE1" w:rsidRDefault="00127850" w:rsidP="00127850">
            <w:pPr>
              <w:widowControl w:val="0"/>
              <w:pBdr>
                <w:top w:val="nil"/>
                <w:left w:val="nil"/>
                <w:bottom w:val="nil"/>
                <w:right w:val="nil"/>
                <w:between w:val="nil"/>
              </w:pBdr>
              <w:spacing w:before="97"/>
              <w:ind w:left="255"/>
              <w:rPr>
                <w:color w:val="231F20"/>
                <w:sz w:val="10"/>
                <w:szCs w:val="10"/>
                <w:lang w:val="en-US"/>
              </w:rPr>
            </w:pPr>
            <w:r w:rsidRPr="007C7FE1">
              <w:rPr>
                <w:b/>
                <w:bCs/>
                <w:color w:val="231F20"/>
                <w:sz w:val="18"/>
                <w:szCs w:val="18"/>
                <w:lang w:val="en"/>
              </w:rPr>
              <w:t>III.1.6) Deposits and guarantees required</w:t>
            </w:r>
          </w:p>
          <w:p w14:paraId="0103E88E" w14:textId="3322A89F" w:rsidR="00127850" w:rsidRPr="007C7FE1" w:rsidRDefault="00127850" w:rsidP="00127850">
            <w:pPr>
              <w:widowControl w:val="0"/>
              <w:pBdr>
                <w:top w:val="nil"/>
                <w:left w:val="nil"/>
                <w:bottom w:val="nil"/>
                <w:right w:val="nil"/>
                <w:between w:val="nil"/>
              </w:pBdr>
              <w:spacing w:before="6"/>
              <w:ind w:left="251"/>
              <w:rPr>
                <w:color w:val="231F20"/>
                <w:sz w:val="18"/>
                <w:szCs w:val="18"/>
                <w:lang w:val="en-US"/>
              </w:rPr>
            </w:pPr>
            <w:r w:rsidRPr="007C7FE1">
              <w:rPr>
                <w:color w:val="231F20"/>
                <w:sz w:val="18"/>
                <w:szCs w:val="18"/>
                <w:lang w:val="en"/>
              </w:rPr>
              <w:t xml:space="preserve">Before the deadline for submission of </w:t>
            </w:r>
            <w:r w:rsidR="00FA706B" w:rsidRPr="007C7FE1">
              <w:rPr>
                <w:color w:val="231F20"/>
                <w:sz w:val="18"/>
                <w:szCs w:val="18"/>
                <w:lang w:val="en"/>
              </w:rPr>
              <w:t xml:space="preserve"> </w:t>
            </w:r>
            <w:r w:rsidRPr="007C7FE1">
              <w:rPr>
                <w:color w:val="231F20"/>
                <w:sz w:val="18"/>
                <w:szCs w:val="18"/>
                <w:lang w:val="en"/>
              </w:rPr>
              <w:t xml:space="preserve">bids, the Contracting Authority shall require the Contractor to </w:t>
            </w:r>
            <w:r w:rsidR="00FE785F" w:rsidRPr="007C7FE1">
              <w:rPr>
                <w:color w:val="231F20"/>
                <w:sz w:val="18"/>
                <w:szCs w:val="18"/>
                <w:lang w:val="en"/>
              </w:rPr>
              <w:t>present</w:t>
            </w:r>
            <w:r w:rsidRPr="007C7FE1">
              <w:rPr>
                <w:color w:val="231F20"/>
                <w:sz w:val="18"/>
                <w:szCs w:val="18"/>
                <w:lang w:val="en"/>
              </w:rPr>
              <w:t xml:space="preserve"> a </w:t>
            </w:r>
            <w:r w:rsidR="000A39D3" w:rsidRPr="007C7FE1">
              <w:rPr>
                <w:color w:val="231F20"/>
                <w:sz w:val="18"/>
                <w:szCs w:val="18"/>
                <w:lang w:val="en"/>
              </w:rPr>
              <w:t>bid bond</w:t>
            </w:r>
            <w:r w:rsidRPr="007C7FE1">
              <w:rPr>
                <w:color w:val="231F20"/>
                <w:sz w:val="18"/>
                <w:szCs w:val="18"/>
                <w:lang w:val="en"/>
              </w:rPr>
              <w:t xml:space="preserve"> in one of the forms specified below: </w:t>
            </w:r>
          </w:p>
          <w:p w14:paraId="0DFD4D2E" w14:textId="77777777" w:rsidR="00127850" w:rsidRPr="007C7FE1" w:rsidRDefault="00127850" w:rsidP="009717DD">
            <w:pPr>
              <w:widowControl w:val="0"/>
              <w:numPr>
                <w:ilvl w:val="0"/>
                <w:numId w:val="13"/>
              </w:numPr>
              <w:pBdr>
                <w:top w:val="nil"/>
                <w:left w:val="nil"/>
                <w:bottom w:val="nil"/>
                <w:right w:val="nil"/>
                <w:between w:val="nil"/>
              </w:pBdr>
              <w:spacing w:before="6"/>
              <w:rPr>
                <w:color w:val="231F20"/>
                <w:sz w:val="18"/>
                <w:szCs w:val="18"/>
              </w:rPr>
            </w:pPr>
            <w:r w:rsidRPr="007C7FE1">
              <w:rPr>
                <w:color w:val="231F20"/>
                <w:sz w:val="18"/>
                <w:szCs w:val="18"/>
                <w:lang w:val="en"/>
              </w:rPr>
              <w:t>cash;</w:t>
            </w:r>
          </w:p>
          <w:p w14:paraId="49869D07" w14:textId="1A387811" w:rsidR="00127850" w:rsidRPr="007C7FE1" w:rsidRDefault="00127850" w:rsidP="009717DD">
            <w:pPr>
              <w:widowControl w:val="0"/>
              <w:numPr>
                <w:ilvl w:val="0"/>
                <w:numId w:val="13"/>
              </w:numPr>
              <w:pBdr>
                <w:top w:val="nil"/>
                <w:left w:val="nil"/>
                <w:bottom w:val="nil"/>
                <w:right w:val="nil"/>
                <w:between w:val="nil"/>
              </w:pBdr>
              <w:rPr>
                <w:color w:val="231F20"/>
                <w:sz w:val="18"/>
                <w:szCs w:val="18"/>
                <w:lang w:val="en-US"/>
              </w:rPr>
            </w:pPr>
            <w:r w:rsidRPr="007C7FE1">
              <w:rPr>
                <w:color w:val="231F20"/>
                <w:sz w:val="18"/>
                <w:szCs w:val="18"/>
                <w:lang w:val="en"/>
              </w:rPr>
              <w:t>bank sureties;</w:t>
            </w:r>
          </w:p>
          <w:p w14:paraId="4C42E72D" w14:textId="77777777" w:rsidR="00127850" w:rsidRPr="007C7FE1" w:rsidRDefault="00127850" w:rsidP="009717DD">
            <w:pPr>
              <w:widowControl w:val="0"/>
              <w:numPr>
                <w:ilvl w:val="0"/>
                <w:numId w:val="13"/>
              </w:numPr>
              <w:pBdr>
                <w:top w:val="nil"/>
                <w:left w:val="nil"/>
                <w:bottom w:val="nil"/>
                <w:right w:val="nil"/>
                <w:between w:val="nil"/>
              </w:pBdr>
              <w:rPr>
                <w:color w:val="231F20"/>
                <w:sz w:val="18"/>
                <w:szCs w:val="18"/>
              </w:rPr>
            </w:pPr>
            <w:r w:rsidRPr="007C7FE1">
              <w:rPr>
                <w:color w:val="231F20"/>
                <w:sz w:val="18"/>
                <w:szCs w:val="18"/>
                <w:lang w:val="en"/>
              </w:rPr>
              <w:t>bank guarantees;</w:t>
            </w:r>
          </w:p>
          <w:p w14:paraId="3DAB9266" w14:textId="77777777" w:rsidR="00127850" w:rsidRPr="007C7FE1" w:rsidRDefault="00127850" w:rsidP="009717DD">
            <w:pPr>
              <w:widowControl w:val="0"/>
              <w:numPr>
                <w:ilvl w:val="0"/>
                <w:numId w:val="13"/>
              </w:numPr>
              <w:pBdr>
                <w:top w:val="nil"/>
                <w:left w:val="nil"/>
                <w:bottom w:val="nil"/>
                <w:right w:val="nil"/>
                <w:between w:val="nil"/>
              </w:pBdr>
              <w:rPr>
                <w:color w:val="231F20"/>
                <w:sz w:val="18"/>
                <w:szCs w:val="18"/>
              </w:rPr>
            </w:pPr>
            <w:r w:rsidRPr="007C7FE1">
              <w:rPr>
                <w:color w:val="231F20"/>
                <w:sz w:val="18"/>
                <w:szCs w:val="18"/>
                <w:lang w:val="en"/>
              </w:rPr>
              <w:t>insurance guarantees;</w:t>
            </w:r>
          </w:p>
          <w:p w14:paraId="7A1C1FDA"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p>
          <w:p w14:paraId="23FEF55E" w14:textId="58B5DA11" w:rsidR="00127850" w:rsidRPr="007C7FE1" w:rsidRDefault="00127850" w:rsidP="00127850">
            <w:pPr>
              <w:widowControl w:val="0"/>
              <w:pBdr>
                <w:top w:val="nil"/>
                <w:left w:val="nil"/>
                <w:bottom w:val="nil"/>
                <w:right w:val="nil"/>
                <w:between w:val="nil"/>
              </w:pBdr>
              <w:spacing w:before="6"/>
              <w:ind w:left="251"/>
              <w:rPr>
                <w:color w:val="231F20"/>
                <w:sz w:val="18"/>
                <w:szCs w:val="18"/>
                <w:lang w:val="en-US"/>
              </w:rPr>
            </w:pPr>
            <w:r w:rsidRPr="007C7FE1">
              <w:rPr>
                <w:color w:val="231F20"/>
                <w:sz w:val="18"/>
                <w:szCs w:val="18"/>
                <w:lang w:val="en"/>
              </w:rPr>
              <w:t xml:space="preserve">Note: the deposit is not required at the stage of submitting Requests to participate in the </w:t>
            </w:r>
            <w:r w:rsidR="006C6BBB" w:rsidRPr="007C7FE1">
              <w:rPr>
                <w:color w:val="231F20"/>
                <w:sz w:val="18"/>
                <w:szCs w:val="18"/>
                <w:lang w:val="en"/>
              </w:rPr>
              <w:t>procedure</w:t>
            </w:r>
            <w:r w:rsidRPr="007C7FE1">
              <w:rPr>
                <w:color w:val="231F20"/>
                <w:sz w:val="18"/>
                <w:szCs w:val="18"/>
                <w:lang w:val="en"/>
              </w:rPr>
              <w:t>, and the Contracting Authority shall specify detailed conditions for the required deposit, prerequisites for its retention and the rules for returning the deposit in the Terms of Reference.</w:t>
            </w:r>
          </w:p>
          <w:p w14:paraId="0717E4B4"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lang w:val="en-US"/>
              </w:rPr>
            </w:pPr>
          </w:p>
          <w:p w14:paraId="3AAD80CB"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lang w:val="en-US"/>
              </w:rPr>
            </w:pPr>
            <w:r w:rsidRPr="007C7FE1">
              <w:rPr>
                <w:color w:val="231F20"/>
                <w:sz w:val="18"/>
                <w:szCs w:val="18"/>
                <w:lang w:val="en"/>
              </w:rPr>
              <w:t>The Contracting Authority shall require at the stage of signing the contract to provide a performance bond in one or several of the forms listed below:</w:t>
            </w:r>
          </w:p>
          <w:p w14:paraId="2D32B673"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lang w:val="en-US"/>
              </w:rPr>
            </w:pPr>
            <w:r w:rsidRPr="007C7FE1">
              <w:rPr>
                <w:color w:val="231F20"/>
                <w:sz w:val="18"/>
                <w:szCs w:val="18"/>
                <w:lang w:val="en"/>
              </w:rPr>
              <w:t xml:space="preserve"> </w:t>
            </w:r>
          </w:p>
          <w:p w14:paraId="0D8E374B" w14:textId="77777777" w:rsidR="00127850" w:rsidRPr="007C7FE1" w:rsidRDefault="00127850" w:rsidP="009717DD">
            <w:pPr>
              <w:widowControl w:val="0"/>
              <w:numPr>
                <w:ilvl w:val="0"/>
                <w:numId w:val="14"/>
              </w:numPr>
              <w:pBdr>
                <w:top w:val="nil"/>
                <w:left w:val="nil"/>
                <w:bottom w:val="nil"/>
                <w:right w:val="nil"/>
                <w:between w:val="nil"/>
              </w:pBdr>
              <w:spacing w:before="6"/>
              <w:rPr>
                <w:color w:val="231F20"/>
                <w:sz w:val="18"/>
                <w:szCs w:val="18"/>
              </w:rPr>
            </w:pPr>
            <w:r w:rsidRPr="007C7FE1">
              <w:rPr>
                <w:color w:val="231F20"/>
                <w:sz w:val="18"/>
                <w:szCs w:val="18"/>
                <w:lang w:val="en"/>
              </w:rPr>
              <w:t>cash;</w:t>
            </w:r>
          </w:p>
          <w:p w14:paraId="23EBDFBC" w14:textId="77777777" w:rsidR="00127850" w:rsidRPr="007C7FE1" w:rsidRDefault="00127850" w:rsidP="009717DD">
            <w:pPr>
              <w:widowControl w:val="0"/>
              <w:numPr>
                <w:ilvl w:val="0"/>
                <w:numId w:val="14"/>
              </w:numPr>
              <w:pBdr>
                <w:top w:val="nil"/>
                <w:left w:val="nil"/>
                <w:bottom w:val="nil"/>
                <w:right w:val="nil"/>
                <w:between w:val="nil"/>
              </w:pBdr>
              <w:rPr>
                <w:color w:val="231F20"/>
                <w:sz w:val="18"/>
                <w:szCs w:val="18"/>
              </w:rPr>
            </w:pPr>
            <w:r w:rsidRPr="007C7FE1">
              <w:rPr>
                <w:color w:val="231F20"/>
                <w:sz w:val="18"/>
                <w:szCs w:val="18"/>
                <w:lang w:val="en"/>
              </w:rPr>
              <w:t>bank sureties;</w:t>
            </w:r>
          </w:p>
          <w:p w14:paraId="2AF2FE93" w14:textId="77777777" w:rsidR="00127850" w:rsidRPr="007C7FE1" w:rsidRDefault="00127850" w:rsidP="009717DD">
            <w:pPr>
              <w:widowControl w:val="0"/>
              <w:numPr>
                <w:ilvl w:val="0"/>
                <w:numId w:val="14"/>
              </w:numPr>
              <w:pBdr>
                <w:top w:val="nil"/>
                <w:left w:val="nil"/>
                <w:bottom w:val="nil"/>
                <w:right w:val="nil"/>
                <w:between w:val="nil"/>
              </w:pBdr>
              <w:rPr>
                <w:color w:val="231F20"/>
                <w:sz w:val="18"/>
                <w:szCs w:val="18"/>
              </w:rPr>
            </w:pPr>
            <w:r w:rsidRPr="007C7FE1">
              <w:rPr>
                <w:color w:val="231F20"/>
                <w:sz w:val="18"/>
                <w:szCs w:val="18"/>
                <w:lang w:val="en"/>
              </w:rPr>
              <w:t>bank guarantees;</w:t>
            </w:r>
          </w:p>
          <w:p w14:paraId="471D079F" w14:textId="77777777" w:rsidR="00127850" w:rsidRPr="007C7FE1" w:rsidRDefault="00127850" w:rsidP="009717DD">
            <w:pPr>
              <w:widowControl w:val="0"/>
              <w:numPr>
                <w:ilvl w:val="0"/>
                <w:numId w:val="14"/>
              </w:numPr>
              <w:pBdr>
                <w:top w:val="nil"/>
                <w:left w:val="nil"/>
                <w:bottom w:val="nil"/>
                <w:right w:val="nil"/>
                <w:between w:val="nil"/>
              </w:pBdr>
              <w:rPr>
                <w:color w:val="231F20"/>
                <w:sz w:val="18"/>
                <w:szCs w:val="18"/>
              </w:rPr>
            </w:pPr>
            <w:r w:rsidRPr="007C7FE1">
              <w:rPr>
                <w:color w:val="231F20"/>
                <w:sz w:val="18"/>
                <w:szCs w:val="18"/>
                <w:lang w:val="en"/>
              </w:rPr>
              <w:t>insurance guarantees;</w:t>
            </w:r>
          </w:p>
          <w:p w14:paraId="3FBA3DC5" w14:textId="77777777" w:rsidR="00127850" w:rsidRPr="007C7FE1" w:rsidRDefault="00127850" w:rsidP="00127850">
            <w:pPr>
              <w:widowControl w:val="0"/>
              <w:pBdr>
                <w:top w:val="nil"/>
                <w:left w:val="nil"/>
                <w:bottom w:val="nil"/>
                <w:right w:val="nil"/>
                <w:between w:val="nil"/>
              </w:pBdr>
              <w:spacing w:before="6"/>
              <w:ind w:left="251"/>
              <w:rPr>
                <w:color w:val="231F20"/>
                <w:sz w:val="18"/>
                <w:szCs w:val="18"/>
              </w:rPr>
            </w:pPr>
          </w:p>
          <w:p w14:paraId="348F7C1F" w14:textId="57B47B3A" w:rsidR="00127850" w:rsidRPr="007C7FE1" w:rsidRDefault="00127850" w:rsidP="00127850">
            <w:pPr>
              <w:widowControl w:val="0"/>
              <w:pBdr>
                <w:top w:val="nil"/>
                <w:left w:val="nil"/>
                <w:bottom w:val="nil"/>
                <w:right w:val="nil"/>
                <w:between w:val="nil"/>
              </w:pBdr>
              <w:spacing w:before="6"/>
              <w:ind w:left="251"/>
              <w:jc w:val="both"/>
              <w:rPr>
                <w:color w:val="231F20"/>
                <w:sz w:val="18"/>
                <w:szCs w:val="18"/>
                <w:lang w:val="en-US"/>
              </w:rPr>
            </w:pPr>
            <w:r w:rsidRPr="007C7FE1">
              <w:rPr>
                <w:color w:val="231F20"/>
                <w:sz w:val="18"/>
                <w:szCs w:val="18"/>
                <w:lang w:val="en"/>
              </w:rPr>
              <w:t>Detailed conditions concerning the form, lodging and return of the performance bond shall be specified in the Terms of Reference.</w:t>
            </w:r>
          </w:p>
          <w:p w14:paraId="3DE7F3BC" w14:textId="2149009B" w:rsidR="00127850" w:rsidRPr="007C7FE1" w:rsidRDefault="007F36AA" w:rsidP="00E34B5F">
            <w:pPr>
              <w:widowControl w:val="0"/>
              <w:pBdr>
                <w:top w:val="nil"/>
                <w:left w:val="nil"/>
                <w:bottom w:val="nil"/>
                <w:right w:val="nil"/>
                <w:between w:val="nil"/>
              </w:pBdr>
              <w:spacing w:before="6"/>
              <w:ind w:left="251"/>
              <w:rPr>
                <w:b/>
                <w:color w:val="231F20"/>
                <w:sz w:val="18"/>
                <w:szCs w:val="18"/>
                <w:lang w:val="en-US"/>
              </w:rPr>
            </w:pPr>
            <w:r w:rsidRPr="007C7FE1">
              <w:rPr>
                <w:color w:val="231F20"/>
                <w:sz w:val="18"/>
                <w:szCs w:val="18"/>
                <w:lang w:val="en-US"/>
              </w:rPr>
              <w:br/>
            </w:r>
            <w:r w:rsidR="00127850" w:rsidRPr="007C7FE1">
              <w:rPr>
                <w:b/>
                <w:bCs/>
                <w:color w:val="231F20"/>
                <w:sz w:val="18"/>
                <w:szCs w:val="18"/>
                <w:lang w:val="en"/>
              </w:rPr>
              <w:lastRenderedPageBreak/>
              <w:t>III.1.7) Main financing conditions and payment arrangements and/or reference to the relevant governing provisions</w:t>
            </w:r>
          </w:p>
          <w:p w14:paraId="067E3D68" w14:textId="537BA14E" w:rsidR="00127850" w:rsidRPr="007C7FE1" w:rsidRDefault="00127850" w:rsidP="00127850">
            <w:pPr>
              <w:widowControl w:val="0"/>
              <w:pBdr>
                <w:top w:val="nil"/>
                <w:left w:val="nil"/>
                <w:bottom w:val="nil"/>
                <w:right w:val="nil"/>
                <w:between w:val="nil"/>
              </w:pBdr>
              <w:spacing w:before="97"/>
              <w:ind w:left="251"/>
              <w:rPr>
                <w:color w:val="231F20"/>
                <w:sz w:val="18"/>
                <w:szCs w:val="18"/>
                <w:lang w:val="en-US"/>
              </w:rPr>
            </w:pPr>
            <w:r w:rsidRPr="007C7FE1">
              <w:rPr>
                <w:color w:val="231F20"/>
                <w:sz w:val="18"/>
                <w:szCs w:val="18"/>
                <w:lang w:val="en"/>
              </w:rPr>
              <w:t xml:space="preserve">Detailed terms and conditions and terms for payment for the works included in the contract shall be specified in the model contract, which shall be communicated at a later stage of the </w:t>
            </w:r>
            <w:r w:rsidR="006C6BBB" w:rsidRPr="007C7FE1">
              <w:rPr>
                <w:color w:val="231F20"/>
                <w:sz w:val="18"/>
                <w:szCs w:val="18"/>
                <w:lang w:val="en"/>
              </w:rPr>
              <w:t>procedure</w:t>
            </w:r>
            <w:r w:rsidRPr="007C7FE1">
              <w:rPr>
                <w:color w:val="231F20"/>
                <w:sz w:val="18"/>
                <w:szCs w:val="18"/>
                <w:lang w:val="en"/>
              </w:rPr>
              <w:t xml:space="preserve"> to the Contractors selected for further stages.</w:t>
            </w:r>
          </w:p>
          <w:p w14:paraId="3406648C" w14:textId="77777777" w:rsidR="00127850" w:rsidRPr="007C7FE1" w:rsidRDefault="00127850" w:rsidP="00127850">
            <w:pPr>
              <w:widowControl w:val="0"/>
              <w:pBdr>
                <w:top w:val="nil"/>
                <w:left w:val="nil"/>
                <w:bottom w:val="nil"/>
                <w:right w:val="nil"/>
                <w:between w:val="nil"/>
              </w:pBdr>
              <w:spacing w:before="97"/>
              <w:ind w:left="168"/>
              <w:rPr>
                <w:color w:val="231F20"/>
                <w:sz w:val="18"/>
                <w:szCs w:val="18"/>
                <w:lang w:val="en-US"/>
              </w:rPr>
            </w:pPr>
          </w:p>
          <w:p w14:paraId="744C1750" w14:textId="77777777" w:rsidR="00127850" w:rsidRPr="007C7FE1" w:rsidRDefault="00127850" w:rsidP="00127850">
            <w:pPr>
              <w:widowControl w:val="0"/>
              <w:pBdr>
                <w:top w:val="nil"/>
                <w:left w:val="nil"/>
                <w:bottom w:val="nil"/>
                <w:right w:val="nil"/>
                <w:between w:val="nil"/>
              </w:pBdr>
              <w:spacing w:before="97"/>
              <w:ind w:left="168" w:firstLine="83"/>
              <w:rPr>
                <w:b/>
                <w:color w:val="231F20"/>
                <w:sz w:val="18"/>
                <w:szCs w:val="18"/>
                <w:lang w:val="en-US"/>
              </w:rPr>
            </w:pPr>
            <w:r w:rsidRPr="007C7FE1">
              <w:rPr>
                <w:b/>
                <w:bCs/>
                <w:color w:val="231F20"/>
                <w:sz w:val="18"/>
                <w:szCs w:val="18"/>
                <w:lang w:val="en"/>
              </w:rPr>
              <w:t>III.1.8) Legal form for a group of contractors to whom the contract is awarded</w:t>
            </w:r>
          </w:p>
          <w:p w14:paraId="26274AB4" w14:textId="0A312676" w:rsidR="00127850" w:rsidRPr="007C7FE1" w:rsidRDefault="00127850" w:rsidP="00127850">
            <w:pPr>
              <w:widowControl w:val="0"/>
              <w:pBdr>
                <w:top w:val="nil"/>
                <w:left w:val="nil"/>
                <w:bottom w:val="nil"/>
                <w:right w:val="nil"/>
                <w:between w:val="nil"/>
              </w:pBdr>
              <w:spacing w:before="97"/>
              <w:ind w:left="251"/>
              <w:jc w:val="both"/>
              <w:rPr>
                <w:color w:val="231F20"/>
                <w:sz w:val="18"/>
                <w:szCs w:val="18"/>
                <w:lang w:val="en-US"/>
              </w:rPr>
            </w:pPr>
            <w:r w:rsidRPr="007C7FE1">
              <w:rPr>
                <w:color w:val="231F20"/>
                <w:sz w:val="18"/>
                <w:szCs w:val="18"/>
                <w:lang w:val="en"/>
              </w:rPr>
              <w:t xml:space="preserve">Contractors jointly </w:t>
            </w:r>
            <w:r w:rsidR="00F34D9D" w:rsidRPr="007C7FE1">
              <w:rPr>
                <w:color w:val="231F20"/>
                <w:sz w:val="18"/>
                <w:szCs w:val="18"/>
                <w:lang w:val="en"/>
              </w:rPr>
              <w:t>competing</w:t>
            </w:r>
            <w:r w:rsidRPr="007C7FE1">
              <w:rPr>
                <w:color w:val="231F20"/>
                <w:sz w:val="18"/>
                <w:szCs w:val="18"/>
                <w:lang w:val="en"/>
              </w:rPr>
              <w:t xml:space="preserve"> for the award of the contract are </w:t>
            </w:r>
            <w:r w:rsidR="00F34D9D" w:rsidRPr="007C7FE1">
              <w:rPr>
                <w:color w:val="231F20"/>
                <w:sz w:val="18"/>
                <w:szCs w:val="18"/>
                <w:lang w:val="en"/>
              </w:rPr>
              <w:t>required</w:t>
            </w:r>
            <w:r w:rsidRPr="007C7FE1">
              <w:rPr>
                <w:color w:val="231F20"/>
                <w:sz w:val="18"/>
                <w:szCs w:val="18"/>
                <w:lang w:val="en"/>
              </w:rPr>
              <w:t xml:space="preserve"> to appoint an appropriate proxy to represent them in the </w:t>
            </w:r>
            <w:r w:rsidR="006C6BBB" w:rsidRPr="007C7FE1">
              <w:rPr>
                <w:color w:val="231F20"/>
                <w:sz w:val="18"/>
                <w:szCs w:val="18"/>
                <w:lang w:val="en"/>
              </w:rPr>
              <w:t>procedure</w:t>
            </w:r>
            <w:r w:rsidRPr="007C7FE1">
              <w:rPr>
                <w:color w:val="231F20"/>
                <w:sz w:val="18"/>
                <w:szCs w:val="18"/>
                <w:lang w:val="en"/>
              </w:rPr>
              <w:t xml:space="preserve"> or to represent them in the </w:t>
            </w:r>
            <w:r w:rsidR="006C6BBB" w:rsidRPr="007C7FE1">
              <w:rPr>
                <w:color w:val="231F20"/>
                <w:sz w:val="18"/>
                <w:szCs w:val="18"/>
                <w:lang w:val="en"/>
              </w:rPr>
              <w:t>procedure</w:t>
            </w:r>
            <w:r w:rsidRPr="007C7FE1">
              <w:rPr>
                <w:color w:val="231F20"/>
                <w:sz w:val="18"/>
                <w:szCs w:val="18"/>
                <w:lang w:val="en"/>
              </w:rPr>
              <w:t xml:space="preserve"> and to conclude the contract</w:t>
            </w:r>
            <w:r w:rsidR="00F34D9D" w:rsidRPr="007C7FE1">
              <w:rPr>
                <w:color w:val="231F20"/>
                <w:sz w:val="18"/>
                <w:szCs w:val="18"/>
                <w:lang w:val="en"/>
              </w:rPr>
              <w:t xml:space="preserve"> on their behalf</w:t>
            </w:r>
            <w:r w:rsidRPr="007C7FE1">
              <w:rPr>
                <w:color w:val="231F20"/>
                <w:sz w:val="18"/>
                <w:szCs w:val="18"/>
                <w:lang w:val="en"/>
              </w:rPr>
              <w:t>.</w:t>
            </w:r>
          </w:p>
          <w:p w14:paraId="4C69B1EF" w14:textId="1ACD57B9" w:rsidR="00127850" w:rsidRPr="007C7FE1" w:rsidRDefault="00127850" w:rsidP="00127850">
            <w:pPr>
              <w:widowControl w:val="0"/>
              <w:pBdr>
                <w:top w:val="nil"/>
                <w:left w:val="nil"/>
                <w:bottom w:val="nil"/>
                <w:right w:val="nil"/>
                <w:between w:val="nil"/>
              </w:pBdr>
              <w:spacing w:before="97"/>
              <w:ind w:left="251"/>
              <w:jc w:val="both"/>
              <w:rPr>
                <w:color w:val="231F20"/>
                <w:sz w:val="18"/>
                <w:szCs w:val="18"/>
                <w:lang w:val="en-US"/>
              </w:rPr>
            </w:pPr>
            <w:r w:rsidRPr="007C7FE1">
              <w:rPr>
                <w:color w:val="231F20"/>
                <w:sz w:val="18"/>
                <w:szCs w:val="18"/>
                <w:lang w:val="en"/>
              </w:rPr>
              <w:t xml:space="preserve">It is recommended that the power of attorney should clearly specify the </w:t>
            </w:r>
            <w:r w:rsidR="006C6BBB" w:rsidRPr="007C7FE1">
              <w:rPr>
                <w:color w:val="231F20"/>
                <w:sz w:val="18"/>
                <w:szCs w:val="18"/>
                <w:lang w:val="en"/>
              </w:rPr>
              <w:t>procedure</w:t>
            </w:r>
            <w:r w:rsidRPr="007C7FE1">
              <w:rPr>
                <w:color w:val="231F20"/>
                <w:sz w:val="18"/>
                <w:szCs w:val="18"/>
                <w:lang w:val="en"/>
              </w:rPr>
              <w:t xml:space="preserve"> to which it relates, the scope of activities to which the attorney has been authorized, indicate the person or entity being the attorney, as well as all Contractors </w:t>
            </w:r>
            <w:r w:rsidR="00F34D9D" w:rsidRPr="007C7FE1">
              <w:rPr>
                <w:color w:val="231F20"/>
                <w:sz w:val="18"/>
                <w:szCs w:val="18"/>
                <w:lang w:val="en"/>
              </w:rPr>
              <w:t>competing</w:t>
            </w:r>
            <w:r w:rsidRPr="007C7FE1">
              <w:rPr>
                <w:color w:val="231F20"/>
                <w:sz w:val="18"/>
                <w:szCs w:val="18"/>
                <w:lang w:val="en"/>
              </w:rPr>
              <w:t xml:space="preserve"> jointly for the award of the contract, and, if applicable, the basis for </w:t>
            </w:r>
            <w:proofErr w:type="spellStart"/>
            <w:r w:rsidRPr="007C7FE1">
              <w:rPr>
                <w:color w:val="231F20"/>
                <w:sz w:val="18"/>
                <w:szCs w:val="18"/>
                <w:lang w:val="en"/>
              </w:rPr>
              <w:t>authorisation</w:t>
            </w:r>
            <w:proofErr w:type="spellEnd"/>
            <w:r w:rsidRPr="007C7FE1">
              <w:rPr>
                <w:color w:val="231F20"/>
                <w:sz w:val="18"/>
                <w:szCs w:val="18"/>
                <w:lang w:val="en"/>
              </w:rPr>
              <w:t xml:space="preserve"> of the person signing the power of attorney to represent the Contractor (e.g. as a member of the management board, proxy, plenipotentiary). </w:t>
            </w:r>
          </w:p>
          <w:p w14:paraId="0DDBEFCD" w14:textId="77777777" w:rsidR="00127850" w:rsidRPr="007C7FE1" w:rsidRDefault="00127850" w:rsidP="00127850">
            <w:pPr>
              <w:widowControl w:val="0"/>
              <w:pBdr>
                <w:top w:val="nil"/>
                <w:left w:val="nil"/>
                <w:bottom w:val="nil"/>
                <w:right w:val="nil"/>
                <w:between w:val="nil"/>
              </w:pBdr>
              <w:spacing w:before="97"/>
              <w:ind w:left="168" w:firstLine="83"/>
              <w:jc w:val="both"/>
              <w:rPr>
                <w:color w:val="231F20"/>
                <w:sz w:val="18"/>
                <w:szCs w:val="18"/>
                <w:lang w:val="en-US"/>
              </w:rPr>
            </w:pPr>
            <w:r w:rsidRPr="007C7FE1">
              <w:rPr>
                <w:color w:val="231F20"/>
                <w:sz w:val="18"/>
                <w:szCs w:val="18"/>
                <w:lang w:val="en"/>
              </w:rPr>
              <w:t>The power of attorney must be submitted in:</w:t>
            </w:r>
          </w:p>
          <w:p w14:paraId="498B3402" w14:textId="52AB091B" w:rsidR="00127850" w:rsidRPr="007C7FE1" w:rsidRDefault="00127850" w:rsidP="0037510F">
            <w:pPr>
              <w:widowControl w:val="0"/>
              <w:numPr>
                <w:ilvl w:val="0"/>
                <w:numId w:val="29"/>
              </w:numPr>
              <w:pBdr>
                <w:top w:val="nil"/>
                <w:left w:val="nil"/>
                <w:bottom w:val="nil"/>
                <w:right w:val="nil"/>
                <w:between w:val="nil"/>
              </w:pBdr>
              <w:spacing w:before="97"/>
              <w:ind w:left="795"/>
              <w:jc w:val="both"/>
              <w:rPr>
                <w:color w:val="231F20"/>
                <w:sz w:val="18"/>
                <w:szCs w:val="18"/>
                <w:lang w:val="en-US"/>
              </w:rPr>
            </w:pPr>
            <w:r w:rsidRPr="007C7FE1">
              <w:rPr>
                <w:color w:val="231F20"/>
                <w:sz w:val="18"/>
                <w:szCs w:val="18"/>
                <w:lang w:val="en"/>
              </w:rPr>
              <w:t xml:space="preserve">original copy or a copy certified to be true to the original by a notary – if the Contractor submits the Request to participate in the </w:t>
            </w:r>
            <w:r w:rsidR="006C6BBB" w:rsidRPr="007C7FE1">
              <w:rPr>
                <w:color w:val="231F20"/>
                <w:sz w:val="18"/>
                <w:szCs w:val="18"/>
                <w:lang w:val="en"/>
              </w:rPr>
              <w:t>procedure</w:t>
            </w:r>
            <w:r w:rsidRPr="007C7FE1">
              <w:rPr>
                <w:color w:val="231F20"/>
                <w:sz w:val="18"/>
                <w:szCs w:val="18"/>
                <w:lang w:val="en"/>
              </w:rPr>
              <w:t xml:space="preserve"> in writing.</w:t>
            </w:r>
          </w:p>
          <w:p w14:paraId="7C5714D4" w14:textId="27324EFB" w:rsidR="00127850" w:rsidRPr="007C7FE1" w:rsidRDefault="00127850" w:rsidP="0037510F">
            <w:pPr>
              <w:widowControl w:val="0"/>
              <w:numPr>
                <w:ilvl w:val="0"/>
                <w:numId w:val="29"/>
              </w:numPr>
              <w:pBdr>
                <w:top w:val="nil"/>
                <w:left w:val="nil"/>
                <w:bottom w:val="nil"/>
                <w:right w:val="nil"/>
                <w:between w:val="nil"/>
              </w:pBdr>
              <w:ind w:left="795"/>
              <w:jc w:val="both"/>
              <w:rPr>
                <w:color w:val="231F20"/>
                <w:sz w:val="18"/>
                <w:szCs w:val="18"/>
                <w:lang w:val="en-US"/>
              </w:rPr>
            </w:pPr>
            <w:r w:rsidRPr="007C7FE1">
              <w:rPr>
                <w:color w:val="231F20"/>
                <w:sz w:val="18"/>
                <w:szCs w:val="18"/>
                <w:lang w:val="en"/>
              </w:rPr>
              <w:t>original copy in the form of an electronic document or in the form of an electronic certificate of conformity of a copy, excerpt or a copy bearing a qualified electronic signature of a notary – if the Contractor submits a Request to participate in the proce</w:t>
            </w:r>
            <w:r w:rsidR="009B1274" w:rsidRPr="007C7FE1">
              <w:rPr>
                <w:color w:val="231F20"/>
                <w:sz w:val="18"/>
                <w:szCs w:val="18"/>
                <w:lang w:val="en"/>
              </w:rPr>
              <w:t>d</w:t>
            </w:r>
            <w:r w:rsidR="00307391" w:rsidRPr="007C7FE1">
              <w:rPr>
                <w:color w:val="231F20"/>
                <w:sz w:val="18"/>
                <w:szCs w:val="18"/>
                <w:lang w:val="en"/>
              </w:rPr>
              <w:t>ure</w:t>
            </w:r>
            <w:r w:rsidRPr="007C7FE1">
              <w:rPr>
                <w:color w:val="231F20"/>
                <w:sz w:val="18"/>
                <w:szCs w:val="18"/>
                <w:lang w:val="en"/>
              </w:rPr>
              <w:t xml:space="preserve"> in an electronic form using the Purchasing Platform.</w:t>
            </w:r>
          </w:p>
          <w:p w14:paraId="33C6FCA2" w14:textId="77777777" w:rsidR="00127850" w:rsidRPr="007C7FE1" w:rsidRDefault="00127850" w:rsidP="00127850">
            <w:pPr>
              <w:widowControl w:val="0"/>
              <w:pBdr>
                <w:top w:val="nil"/>
                <w:left w:val="nil"/>
                <w:bottom w:val="nil"/>
                <w:right w:val="nil"/>
                <w:between w:val="nil"/>
              </w:pBdr>
              <w:spacing w:before="97"/>
              <w:ind w:left="168"/>
              <w:jc w:val="both"/>
              <w:rPr>
                <w:color w:val="231F20"/>
                <w:sz w:val="18"/>
                <w:szCs w:val="18"/>
                <w:lang w:val="en-US"/>
              </w:rPr>
            </w:pPr>
            <w:r w:rsidRPr="007C7FE1">
              <w:rPr>
                <w:color w:val="231F20"/>
                <w:sz w:val="18"/>
                <w:szCs w:val="18"/>
                <w:lang w:val="en"/>
              </w:rPr>
              <w:t>In the cases where the power of attorney shall be signed by persons representing the Contractor, documents confirming their authorization to act on behalf of the Contractor shall be submitted together with the power of attorney in the form appropriate for the power of attorney.</w:t>
            </w:r>
          </w:p>
          <w:p w14:paraId="73D690D0" w14:textId="5894A433" w:rsidR="00127850" w:rsidRPr="007C7FE1" w:rsidRDefault="00127850" w:rsidP="00127850">
            <w:pPr>
              <w:widowControl w:val="0"/>
              <w:pBdr>
                <w:top w:val="nil"/>
                <w:left w:val="nil"/>
                <w:bottom w:val="nil"/>
                <w:right w:val="nil"/>
                <w:between w:val="nil"/>
              </w:pBdr>
              <w:spacing w:before="97"/>
              <w:ind w:left="168"/>
              <w:jc w:val="both"/>
              <w:rPr>
                <w:color w:val="231F20"/>
                <w:sz w:val="18"/>
                <w:szCs w:val="18"/>
                <w:lang w:val="en-US"/>
              </w:rPr>
            </w:pPr>
            <w:r w:rsidRPr="007C7FE1">
              <w:rPr>
                <w:color w:val="231F20"/>
                <w:sz w:val="18"/>
                <w:szCs w:val="18"/>
                <w:lang w:val="en"/>
              </w:rPr>
              <w:t xml:space="preserve">The liability of the contractors shall be joint and several. At each stage of the </w:t>
            </w:r>
            <w:r w:rsidR="006C6BBB" w:rsidRPr="007C7FE1">
              <w:rPr>
                <w:color w:val="231F20"/>
                <w:sz w:val="18"/>
                <w:szCs w:val="18"/>
                <w:lang w:val="en"/>
              </w:rPr>
              <w:t>procedure</w:t>
            </w:r>
            <w:r w:rsidRPr="007C7FE1">
              <w:rPr>
                <w:color w:val="231F20"/>
                <w:sz w:val="18"/>
                <w:szCs w:val="18"/>
                <w:lang w:val="en"/>
              </w:rPr>
              <w:t xml:space="preserve">, with the written consent of the Contracting Authority, it is permissible to change the Contractors jointly </w:t>
            </w:r>
            <w:r w:rsidR="00F34D9D" w:rsidRPr="007C7FE1">
              <w:rPr>
                <w:color w:val="231F20"/>
                <w:sz w:val="18"/>
                <w:szCs w:val="18"/>
                <w:lang w:val="en"/>
              </w:rPr>
              <w:t>competing</w:t>
            </w:r>
            <w:r w:rsidRPr="007C7FE1">
              <w:rPr>
                <w:color w:val="231F20"/>
                <w:sz w:val="18"/>
                <w:szCs w:val="18"/>
                <w:lang w:val="en"/>
              </w:rPr>
              <w:t xml:space="preserve"> for the award of the contract through the </w:t>
            </w:r>
            <w:r w:rsidR="00224030" w:rsidRPr="007C7FE1">
              <w:rPr>
                <w:color w:val="231F20"/>
                <w:sz w:val="18"/>
                <w:szCs w:val="18"/>
                <w:lang w:val="en"/>
              </w:rPr>
              <w:t>exit</w:t>
            </w:r>
            <w:r w:rsidRPr="007C7FE1">
              <w:rPr>
                <w:color w:val="231F20"/>
                <w:sz w:val="18"/>
                <w:szCs w:val="18"/>
                <w:lang w:val="en"/>
              </w:rPr>
              <w:t xml:space="preserve"> or entry of one or more Contractors and the taking over of the duties of the </w:t>
            </w:r>
            <w:r w:rsidR="00224030" w:rsidRPr="007C7FE1">
              <w:rPr>
                <w:color w:val="231F20"/>
                <w:sz w:val="18"/>
                <w:szCs w:val="18"/>
                <w:lang w:val="en"/>
              </w:rPr>
              <w:t xml:space="preserve">exiting </w:t>
            </w:r>
            <w:r w:rsidR="0098162F" w:rsidRPr="007C7FE1">
              <w:rPr>
                <w:color w:val="231F20"/>
                <w:sz w:val="18"/>
                <w:szCs w:val="18"/>
                <w:lang w:val="en"/>
              </w:rPr>
              <w:t>Contractor by the</w:t>
            </w:r>
            <w:r w:rsidR="00224030" w:rsidRPr="007C7FE1">
              <w:rPr>
                <w:color w:val="231F20"/>
                <w:sz w:val="18"/>
                <w:szCs w:val="18"/>
                <w:lang w:val="en"/>
              </w:rPr>
              <w:t xml:space="preserve"> entering</w:t>
            </w:r>
            <w:r w:rsidRPr="007C7FE1">
              <w:rPr>
                <w:color w:val="231F20"/>
                <w:sz w:val="18"/>
                <w:szCs w:val="18"/>
                <w:lang w:val="en"/>
              </w:rPr>
              <w:t xml:space="preserve"> one or more Contractors </w:t>
            </w:r>
            <w:r w:rsidR="0098162F" w:rsidRPr="007C7FE1">
              <w:rPr>
                <w:color w:val="231F20"/>
                <w:sz w:val="18"/>
                <w:szCs w:val="18"/>
                <w:lang w:val="en"/>
              </w:rPr>
              <w:t xml:space="preserve">or </w:t>
            </w:r>
            <w:r w:rsidRPr="007C7FE1">
              <w:rPr>
                <w:color w:val="231F20"/>
                <w:sz w:val="18"/>
                <w:szCs w:val="18"/>
                <w:lang w:val="en"/>
              </w:rPr>
              <w:t xml:space="preserve">by another Contractor </w:t>
            </w:r>
            <w:r w:rsidR="0098162F" w:rsidRPr="007C7FE1">
              <w:rPr>
                <w:color w:val="231F20"/>
                <w:sz w:val="18"/>
                <w:szCs w:val="18"/>
                <w:lang w:val="en"/>
              </w:rPr>
              <w:t>jointly competing</w:t>
            </w:r>
            <w:r w:rsidRPr="007C7FE1">
              <w:rPr>
                <w:color w:val="231F20"/>
                <w:sz w:val="18"/>
                <w:szCs w:val="18"/>
                <w:lang w:val="en"/>
              </w:rPr>
              <w:t xml:space="preserve"> for the award of the contract. This change is admissible if, after it has been made, the Contractor who jointly applies for the award of the contract or the Contractor meets </w:t>
            </w:r>
            <w:r w:rsidR="0098162F" w:rsidRPr="007C7FE1">
              <w:rPr>
                <w:color w:val="231F20"/>
                <w:sz w:val="18"/>
                <w:szCs w:val="18"/>
                <w:lang w:val="en"/>
              </w:rPr>
              <w:t>the</w:t>
            </w:r>
            <w:r w:rsidRPr="007C7FE1">
              <w:rPr>
                <w:color w:val="231F20"/>
                <w:sz w:val="18"/>
                <w:szCs w:val="18"/>
                <w:lang w:val="en"/>
              </w:rPr>
              <w:t xml:space="preserve"> conditions for participation in the </w:t>
            </w:r>
            <w:r w:rsidR="006C6BBB" w:rsidRPr="007C7FE1">
              <w:rPr>
                <w:color w:val="231F20"/>
                <w:sz w:val="18"/>
                <w:szCs w:val="18"/>
                <w:lang w:val="en"/>
              </w:rPr>
              <w:t>procedure</w:t>
            </w:r>
            <w:r w:rsidRPr="007C7FE1">
              <w:rPr>
                <w:color w:val="231F20"/>
                <w:sz w:val="18"/>
                <w:szCs w:val="18"/>
                <w:lang w:val="en"/>
              </w:rPr>
              <w:t xml:space="preserve"> and is not </w:t>
            </w:r>
            <w:r w:rsidR="0098162F" w:rsidRPr="007C7FE1">
              <w:rPr>
                <w:color w:val="231F20"/>
                <w:sz w:val="18"/>
                <w:szCs w:val="18"/>
                <w:lang w:val="en"/>
              </w:rPr>
              <w:t xml:space="preserve">subject to </w:t>
            </w:r>
            <w:r w:rsidRPr="007C7FE1">
              <w:rPr>
                <w:color w:val="231F20"/>
                <w:sz w:val="18"/>
                <w:szCs w:val="18"/>
                <w:lang w:val="en"/>
              </w:rPr>
              <w:t>exclu</w:t>
            </w:r>
            <w:r w:rsidR="0098162F" w:rsidRPr="007C7FE1">
              <w:rPr>
                <w:color w:val="231F20"/>
                <w:sz w:val="18"/>
                <w:szCs w:val="18"/>
                <w:lang w:val="en"/>
              </w:rPr>
              <w:t>sion</w:t>
            </w:r>
            <w:r w:rsidRPr="007C7FE1">
              <w:rPr>
                <w:color w:val="231F20"/>
                <w:sz w:val="18"/>
                <w:szCs w:val="18"/>
                <w:lang w:val="en"/>
              </w:rPr>
              <w:t>.</w:t>
            </w:r>
          </w:p>
          <w:p w14:paraId="097E8416" w14:textId="283F477C" w:rsidR="00127850" w:rsidRPr="007C7FE1" w:rsidRDefault="00127850" w:rsidP="00127850">
            <w:pPr>
              <w:widowControl w:val="0"/>
              <w:pBdr>
                <w:top w:val="nil"/>
                <w:left w:val="nil"/>
                <w:bottom w:val="nil"/>
                <w:right w:val="nil"/>
                <w:between w:val="nil"/>
              </w:pBdr>
              <w:spacing w:before="97"/>
              <w:ind w:left="168"/>
              <w:jc w:val="both"/>
              <w:rPr>
                <w:color w:val="231F20"/>
                <w:sz w:val="18"/>
                <w:szCs w:val="18"/>
                <w:lang w:val="en"/>
              </w:rPr>
            </w:pPr>
            <w:r w:rsidRPr="007C7FE1">
              <w:rPr>
                <w:color w:val="231F20"/>
                <w:sz w:val="18"/>
                <w:szCs w:val="18"/>
                <w:lang w:val="en"/>
              </w:rPr>
              <w:t xml:space="preserve">Before concluding the contract, the Contracting Authority shall demand a copy of the contract governing the cooperation of Contractors jointly </w:t>
            </w:r>
            <w:r w:rsidR="0098162F" w:rsidRPr="007C7FE1">
              <w:rPr>
                <w:color w:val="231F20"/>
                <w:sz w:val="18"/>
                <w:szCs w:val="18"/>
                <w:lang w:val="en"/>
              </w:rPr>
              <w:t>competing</w:t>
            </w:r>
            <w:r w:rsidRPr="007C7FE1">
              <w:rPr>
                <w:color w:val="231F20"/>
                <w:sz w:val="18"/>
                <w:szCs w:val="18"/>
                <w:lang w:val="en"/>
              </w:rPr>
              <w:t xml:space="preserve"> for the </w:t>
            </w:r>
            <w:r w:rsidR="0098162F" w:rsidRPr="007C7FE1">
              <w:rPr>
                <w:color w:val="231F20"/>
                <w:sz w:val="18"/>
                <w:szCs w:val="18"/>
                <w:lang w:val="en"/>
              </w:rPr>
              <w:t xml:space="preserve">award of the </w:t>
            </w:r>
            <w:r w:rsidRPr="007C7FE1">
              <w:rPr>
                <w:color w:val="231F20"/>
                <w:sz w:val="18"/>
                <w:szCs w:val="18"/>
                <w:lang w:val="en"/>
              </w:rPr>
              <w:lastRenderedPageBreak/>
              <w:t>contract.</w:t>
            </w:r>
          </w:p>
          <w:p w14:paraId="559DF1AB" w14:textId="77777777" w:rsidR="00127850" w:rsidRPr="007C7FE1" w:rsidRDefault="00127850" w:rsidP="00127850">
            <w:pPr>
              <w:widowControl w:val="0"/>
              <w:pBdr>
                <w:top w:val="nil"/>
                <w:left w:val="nil"/>
                <w:bottom w:val="nil"/>
                <w:right w:val="nil"/>
                <w:between w:val="nil"/>
              </w:pBdr>
              <w:spacing w:before="307"/>
              <w:ind w:left="168"/>
              <w:rPr>
                <w:color w:val="231F20"/>
                <w:sz w:val="10"/>
                <w:szCs w:val="10"/>
                <w:lang w:val="en-US"/>
              </w:rPr>
            </w:pPr>
            <w:r w:rsidRPr="007C7FE1">
              <w:rPr>
                <w:b/>
                <w:bCs/>
                <w:color w:val="231F20"/>
                <w:sz w:val="20"/>
                <w:szCs w:val="20"/>
                <w:lang w:val="en"/>
              </w:rPr>
              <w:t>III.2) Terms of contract</w:t>
            </w:r>
          </w:p>
          <w:p w14:paraId="274D175F" w14:textId="77777777" w:rsidR="00127850" w:rsidRPr="007C7FE1" w:rsidRDefault="00127850" w:rsidP="00127850">
            <w:pPr>
              <w:widowControl w:val="0"/>
              <w:pBdr>
                <w:top w:val="nil"/>
                <w:left w:val="nil"/>
                <w:bottom w:val="nil"/>
                <w:right w:val="nil"/>
                <w:between w:val="nil"/>
              </w:pBdr>
              <w:spacing w:before="89"/>
              <w:ind w:left="255"/>
              <w:rPr>
                <w:color w:val="231F20"/>
                <w:sz w:val="18"/>
                <w:szCs w:val="18"/>
                <w:lang w:val="en-US"/>
              </w:rPr>
            </w:pPr>
            <w:r w:rsidRPr="007C7FE1">
              <w:rPr>
                <w:b/>
                <w:bCs/>
                <w:color w:val="231F20"/>
                <w:sz w:val="18"/>
                <w:szCs w:val="18"/>
                <w:lang w:val="en"/>
              </w:rPr>
              <w:t>III.2.1) Information concerning a specific profession</w:t>
            </w:r>
          </w:p>
          <w:p w14:paraId="538660B7"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III.2.2) Terms and conditions of contract performance </w:t>
            </w:r>
          </w:p>
          <w:p w14:paraId="65393813"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III.2.3) Information regarding employees responsible for the performance of the contract </w:t>
            </w:r>
          </w:p>
          <w:p w14:paraId="5F292ACF" w14:textId="77777777" w:rsidR="00127850" w:rsidRPr="007C7FE1" w:rsidRDefault="00127850" w:rsidP="00127850">
            <w:pPr>
              <w:widowControl w:val="0"/>
              <w:pBdr>
                <w:top w:val="nil"/>
                <w:left w:val="nil"/>
                <w:bottom w:val="nil"/>
                <w:right w:val="nil"/>
                <w:between w:val="nil"/>
              </w:pBdr>
              <w:ind w:left="165"/>
              <w:rPr>
                <w:color w:val="231F20"/>
                <w:sz w:val="18"/>
                <w:szCs w:val="18"/>
                <w:lang w:val="en-US"/>
              </w:rPr>
            </w:pPr>
          </w:p>
          <w:p w14:paraId="495C3558" w14:textId="66059DAC" w:rsidR="00127850" w:rsidRPr="007C7FE1" w:rsidRDefault="00127850" w:rsidP="00127850">
            <w:pPr>
              <w:widowControl w:val="0"/>
              <w:pBdr>
                <w:top w:val="nil"/>
                <w:left w:val="nil"/>
                <w:bottom w:val="nil"/>
                <w:right w:val="nil"/>
                <w:between w:val="nil"/>
              </w:pBdr>
              <w:ind w:left="165"/>
              <w:rPr>
                <w:b/>
                <w:color w:val="231F20"/>
                <w:sz w:val="26"/>
                <w:szCs w:val="26"/>
                <w:lang w:val="en-US"/>
              </w:rPr>
            </w:pPr>
            <w:r w:rsidRPr="007C7FE1">
              <w:rPr>
                <w:b/>
                <w:bCs/>
                <w:color w:val="231F20"/>
                <w:sz w:val="26"/>
                <w:szCs w:val="26"/>
                <w:lang w:val="en"/>
              </w:rPr>
              <w:t>Section IV: Proce</w:t>
            </w:r>
            <w:r w:rsidR="003A5A79" w:rsidRPr="007C7FE1">
              <w:rPr>
                <w:b/>
                <w:bCs/>
                <w:color w:val="231F20"/>
                <w:sz w:val="26"/>
                <w:szCs w:val="26"/>
                <w:lang w:val="en"/>
              </w:rPr>
              <w:t>dure</w:t>
            </w:r>
          </w:p>
          <w:p w14:paraId="71774B41" w14:textId="77777777" w:rsidR="00127850" w:rsidRPr="007C7FE1" w:rsidRDefault="00127850" w:rsidP="00127850">
            <w:pPr>
              <w:widowControl w:val="0"/>
              <w:pBdr>
                <w:top w:val="nil"/>
                <w:left w:val="nil"/>
                <w:bottom w:val="nil"/>
                <w:right w:val="nil"/>
                <w:between w:val="nil"/>
              </w:pBdr>
              <w:spacing w:before="206"/>
              <w:ind w:left="168"/>
              <w:rPr>
                <w:b/>
                <w:color w:val="231F20"/>
                <w:sz w:val="20"/>
                <w:szCs w:val="20"/>
                <w:lang w:val="en-US"/>
              </w:rPr>
            </w:pPr>
            <w:r w:rsidRPr="007C7FE1">
              <w:rPr>
                <w:b/>
                <w:bCs/>
                <w:color w:val="231F20"/>
                <w:sz w:val="20"/>
                <w:szCs w:val="20"/>
                <w:lang w:val="en"/>
              </w:rPr>
              <w:t xml:space="preserve">IV.1) Description </w:t>
            </w:r>
          </w:p>
          <w:p w14:paraId="088EF819" w14:textId="12262D53" w:rsidR="00127850" w:rsidRPr="007C7FE1" w:rsidRDefault="00127850" w:rsidP="00127850">
            <w:pPr>
              <w:widowControl w:val="0"/>
              <w:pBdr>
                <w:top w:val="nil"/>
                <w:left w:val="nil"/>
                <w:bottom w:val="nil"/>
                <w:right w:val="nil"/>
                <w:between w:val="nil"/>
              </w:pBdr>
              <w:spacing w:before="89"/>
              <w:ind w:left="255"/>
              <w:rPr>
                <w:b/>
                <w:color w:val="231F20"/>
                <w:sz w:val="18"/>
                <w:szCs w:val="18"/>
                <w:lang w:val="en-US"/>
              </w:rPr>
            </w:pPr>
            <w:r w:rsidRPr="007C7FE1">
              <w:rPr>
                <w:b/>
                <w:bCs/>
                <w:color w:val="231F20"/>
                <w:sz w:val="18"/>
                <w:szCs w:val="18"/>
                <w:lang w:val="en"/>
              </w:rPr>
              <w:t>IV.1.1) Type of proce</w:t>
            </w:r>
            <w:r w:rsidR="003A5A79" w:rsidRPr="007C7FE1">
              <w:rPr>
                <w:b/>
                <w:bCs/>
                <w:color w:val="231F20"/>
                <w:sz w:val="18"/>
                <w:szCs w:val="18"/>
                <w:lang w:val="en"/>
              </w:rPr>
              <w:t>dure</w:t>
            </w:r>
            <w:r w:rsidRPr="007C7FE1">
              <w:rPr>
                <w:b/>
                <w:bCs/>
                <w:color w:val="231F20"/>
                <w:sz w:val="18"/>
                <w:szCs w:val="18"/>
                <w:lang w:val="en"/>
              </w:rPr>
              <w:t xml:space="preserve">  </w:t>
            </w:r>
          </w:p>
          <w:p w14:paraId="6FD097BE" w14:textId="2ADC6D5C" w:rsidR="00127850" w:rsidRPr="007C7FE1" w:rsidRDefault="00127850" w:rsidP="00127850">
            <w:pPr>
              <w:widowControl w:val="0"/>
              <w:pBdr>
                <w:top w:val="nil"/>
                <w:left w:val="nil"/>
                <w:bottom w:val="nil"/>
                <w:right w:val="nil"/>
                <w:between w:val="nil"/>
              </w:pBdr>
              <w:spacing w:before="5"/>
              <w:ind w:left="246"/>
              <w:rPr>
                <w:color w:val="231F20"/>
                <w:sz w:val="18"/>
                <w:szCs w:val="18"/>
                <w:lang w:val="en-US"/>
              </w:rPr>
            </w:pPr>
            <w:r w:rsidRPr="007C7FE1">
              <w:rPr>
                <w:color w:val="231F20"/>
                <w:sz w:val="18"/>
                <w:szCs w:val="18"/>
                <w:lang w:val="en"/>
              </w:rPr>
              <w:t xml:space="preserve">◯ </w:t>
            </w:r>
            <w:r w:rsidR="00E34B5F" w:rsidRPr="007C7FE1">
              <w:rPr>
                <w:color w:val="231F20"/>
                <w:sz w:val="18"/>
                <w:szCs w:val="18"/>
                <w:lang w:val="en"/>
              </w:rPr>
              <w:t>competitive procedure with negotiation</w:t>
            </w:r>
            <w:r w:rsidRPr="007C7FE1">
              <w:rPr>
                <w:color w:val="231F20"/>
                <w:sz w:val="18"/>
                <w:szCs w:val="18"/>
                <w:lang w:val="en"/>
              </w:rPr>
              <w:t xml:space="preserve"> </w:t>
            </w:r>
          </w:p>
          <w:p w14:paraId="305A4ADC"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IV.1.3) Information regarding the framework agreement or dynamic purchasing system </w:t>
            </w:r>
          </w:p>
          <w:p w14:paraId="12F6B710"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IV.1.4) Reduction of solutions or bids during negotiations or dialogue </w:t>
            </w:r>
          </w:p>
          <w:p w14:paraId="1DD98BD3" w14:textId="596C0DDF" w:rsidR="00127850" w:rsidRPr="007C7FE1" w:rsidRDefault="00127850" w:rsidP="00127850">
            <w:pPr>
              <w:widowControl w:val="0"/>
              <w:pBdr>
                <w:top w:val="nil"/>
                <w:left w:val="nil"/>
                <w:bottom w:val="nil"/>
                <w:right w:val="nil"/>
                <w:between w:val="nil"/>
              </w:pBdr>
              <w:spacing w:before="62" w:line="338" w:lineRule="auto"/>
              <w:ind w:left="255" w:right="1192" w:hanging="3"/>
              <w:rPr>
                <w:i/>
                <w:color w:val="231F20"/>
                <w:sz w:val="18"/>
                <w:szCs w:val="18"/>
                <w:lang w:val="en-US"/>
              </w:rPr>
            </w:pPr>
            <w:r w:rsidRPr="007C7FE1">
              <w:rPr>
                <w:b/>
                <w:bCs/>
                <w:color w:val="231F20"/>
                <w:sz w:val="18"/>
                <w:szCs w:val="18"/>
                <w:lang w:val="en"/>
              </w:rPr>
              <w:t xml:space="preserve">IV.1.5) Information regarding negotiations </w:t>
            </w:r>
            <w:r w:rsidRPr="007C7FE1">
              <w:rPr>
                <w:i/>
                <w:iCs/>
                <w:color w:val="231F20"/>
                <w:sz w:val="18"/>
                <w:szCs w:val="18"/>
                <w:lang w:val="en"/>
              </w:rPr>
              <w:t xml:space="preserve">(only for competitive </w:t>
            </w:r>
            <w:r w:rsidR="006C6BBB" w:rsidRPr="007C7FE1">
              <w:rPr>
                <w:i/>
                <w:iCs/>
                <w:color w:val="231F20"/>
                <w:sz w:val="18"/>
                <w:szCs w:val="18"/>
                <w:lang w:val="en"/>
              </w:rPr>
              <w:t>procedure</w:t>
            </w:r>
            <w:r w:rsidRPr="007C7FE1">
              <w:rPr>
                <w:i/>
                <w:iCs/>
                <w:color w:val="231F20"/>
                <w:sz w:val="18"/>
                <w:szCs w:val="18"/>
                <w:lang w:val="en"/>
              </w:rPr>
              <w:t xml:space="preserve"> with negotiation) </w:t>
            </w:r>
          </w:p>
          <w:p w14:paraId="3DD5DB2B" w14:textId="77777777" w:rsidR="00127850" w:rsidRPr="007C7FE1" w:rsidRDefault="00127850" w:rsidP="00127850">
            <w:pPr>
              <w:widowControl w:val="0"/>
              <w:pBdr>
                <w:top w:val="nil"/>
                <w:left w:val="nil"/>
                <w:bottom w:val="nil"/>
                <w:right w:val="nil"/>
                <w:between w:val="nil"/>
              </w:pBdr>
              <w:spacing w:line="338" w:lineRule="auto"/>
              <w:ind w:left="255" w:right="468" w:hanging="3"/>
              <w:rPr>
                <w:b/>
                <w:color w:val="231F20"/>
                <w:sz w:val="18"/>
                <w:szCs w:val="18"/>
                <w:lang w:val="en-US"/>
              </w:rPr>
            </w:pPr>
            <w:r w:rsidRPr="007C7FE1">
              <w:rPr>
                <w:b/>
                <w:bCs/>
                <w:color w:val="231F20"/>
                <w:sz w:val="18"/>
                <w:szCs w:val="18"/>
                <w:lang w:val="en"/>
              </w:rPr>
              <w:t xml:space="preserve">IV.1.6) Information regarding the electronic auction  </w:t>
            </w:r>
          </w:p>
          <w:p w14:paraId="5045DF54" w14:textId="77777777" w:rsidR="00127850" w:rsidRPr="007C7FE1" w:rsidRDefault="00127850" w:rsidP="00127850">
            <w:pPr>
              <w:widowControl w:val="0"/>
              <w:pBdr>
                <w:top w:val="nil"/>
                <w:left w:val="nil"/>
                <w:bottom w:val="nil"/>
                <w:right w:val="nil"/>
                <w:between w:val="nil"/>
              </w:pBdr>
              <w:ind w:left="251"/>
              <w:rPr>
                <w:color w:val="231F20"/>
                <w:sz w:val="18"/>
                <w:szCs w:val="18"/>
                <w:lang w:val="en-US"/>
              </w:rPr>
            </w:pPr>
            <w:r w:rsidRPr="007C7FE1">
              <w:rPr>
                <w:color w:val="231F20"/>
                <w:sz w:val="18"/>
                <w:szCs w:val="18"/>
                <w:lang w:val="en"/>
              </w:rPr>
              <w:t xml:space="preserve">An electronic auction shall be used: </w:t>
            </w:r>
          </w:p>
          <w:p w14:paraId="23958A23" w14:textId="77777777" w:rsidR="00127850" w:rsidRPr="007C7FE1" w:rsidRDefault="00127850" w:rsidP="00127850">
            <w:pPr>
              <w:widowControl w:val="0"/>
              <w:pBdr>
                <w:top w:val="nil"/>
                <w:left w:val="nil"/>
                <w:bottom w:val="nil"/>
                <w:right w:val="nil"/>
                <w:between w:val="nil"/>
              </w:pBdr>
              <w:ind w:left="251"/>
              <w:rPr>
                <w:color w:val="231F20"/>
                <w:sz w:val="18"/>
                <w:szCs w:val="18"/>
                <w:lang w:val="en-US"/>
              </w:rPr>
            </w:pPr>
            <w:r w:rsidRPr="007C7FE1">
              <w:rPr>
                <w:color w:val="231F20"/>
                <w:sz w:val="18"/>
                <w:szCs w:val="18"/>
                <w:lang w:val="en"/>
              </w:rPr>
              <w:t>◯ no</w:t>
            </w:r>
          </w:p>
          <w:p w14:paraId="3AE1146A"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IV.1.8) Information regarding the Government Procurement Agreement (GPA) </w:t>
            </w:r>
          </w:p>
          <w:p w14:paraId="67D90D15"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 xml:space="preserve">The contract is covered by the Government Procurement Agreement </w:t>
            </w:r>
          </w:p>
          <w:p w14:paraId="0CD7D206" w14:textId="77777777" w:rsidR="00127850" w:rsidRPr="007C7FE1" w:rsidRDefault="00127850" w:rsidP="00127850">
            <w:pPr>
              <w:widowControl w:val="0"/>
              <w:pBdr>
                <w:top w:val="nil"/>
                <w:left w:val="nil"/>
                <w:bottom w:val="nil"/>
                <w:right w:val="nil"/>
                <w:between w:val="nil"/>
              </w:pBdr>
              <w:spacing w:before="62"/>
              <w:ind w:left="248"/>
              <w:rPr>
                <w:color w:val="231F20"/>
                <w:sz w:val="18"/>
                <w:szCs w:val="18"/>
                <w:lang w:val="en-US"/>
              </w:rPr>
            </w:pPr>
            <w:r w:rsidRPr="007C7FE1">
              <w:rPr>
                <w:color w:val="231F20"/>
                <w:sz w:val="18"/>
                <w:szCs w:val="18"/>
                <w:lang w:val="en"/>
              </w:rPr>
              <w:t xml:space="preserve">◯ no </w:t>
            </w:r>
          </w:p>
          <w:p w14:paraId="4EA0D92A" w14:textId="77777777" w:rsidR="00127850" w:rsidRPr="007C7FE1" w:rsidRDefault="00127850" w:rsidP="00127850">
            <w:pPr>
              <w:widowControl w:val="0"/>
              <w:pBdr>
                <w:top w:val="nil"/>
                <w:left w:val="nil"/>
                <w:bottom w:val="nil"/>
                <w:right w:val="nil"/>
                <w:between w:val="nil"/>
              </w:pBdr>
              <w:spacing w:before="227"/>
              <w:ind w:left="168"/>
              <w:rPr>
                <w:b/>
                <w:color w:val="231F20"/>
                <w:sz w:val="20"/>
                <w:szCs w:val="20"/>
                <w:lang w:val="en-US"/>
              </w:rPr>
            </w:pPr>
            <w:r w:rsidRPr="007C7FE1">
              <w:rPr>
                <w:b/>
                <w:bCs/>
                <w:color w:val="231F20"/>
                <w:sz w:val="20"/>
                <w:szCs w:val="20"/>
                <w:lang w:val="en"/>
              </w:rPr>
              <w:t xml:space="preserve">IV.2) Administrative information </w:t>
            </w:r>
          </w:p>
          <w:p w14:paraId="0BB807D0" w14:textId="215CF995" w:rsidR="00127850" w:rsidRPr="007C7FE1" w:rsidRDefault="00127850" w:rsidP="00127850">
            <w:pPr>
              <w:widowControl w:val="0"/>
              <w:pBdr>
                <w:top w:val="nil"/>
                <w:left w:val="nil"/>
                <w:bottom w:val="nil"/>
                <w:right w:val="nil"/>
                <w:between w:val="nil"/>
              </w:pBdr>
              <w:spacing w:before="89"/>
              <w:ind w:left="255"/>
              <w:rPr>
                <w:color w:val="231F20"/>
                <w:sz w:val="10"/>
                <w:szCs w:val="10"/>
                <w:lang w:val="en-US"/>
              </w:rPr>
            </w:pPr>
            <w:r w:rsidRPr="007C7FE1">
              <w:rPr>
                <w:b/>
                <w:bCs/>
                <w:color w:val="231F20"/>
                <w:sz w:val="18"/>
                <w:szCs w:val="18"/>
                <w:lang w:val="en"/>
              </w:rPr>
              <w:t xml:space="preserve">IV.2.1) Previous publications concerning the </w:t>
            </w:r>
            <w:r w:rsidR="006C6BBB" w:rsidRPr="007C7FE1">
              <w:rPr>
                <w:b/>
                <w:bCs/>
                <w:color w:val="231F20"/>
                <w:sz w:val="18"/>
                <w:szCs w:val="18"/>
                <w:lang w:val="en"/>
              </w:rPr>
              <w:t>procedure</w:t>
            </w:r>
          </w:p>
          <w:p w14:paraId="2E106B17" w14:textId="77777777" w:rsidR="00127850" w:rsidRPr="007C7FE1" w:rsidRDefault="00127850" w:rsidP="00127850">
            <w:pPr>
              <w:widowControl w:val="0"/>
              <w:pBdr>
                <w:top w:val="nil"/>
                <w:left w:val="nil"/>
                <w:bottom w:val="nil"/>
                <w:right w:val="nil"/>
                <w:between w:val="nil"/>
              </w:pBdr>
              <w:spacing w:before="97"/>
              <w:ind w:left="255"/>
              <w:rPr>
                <w:b/>
                <w:color w:val="231F20"/>
                <w:sz w:val="18"/>
                <w:szCs w:val="18"/>
                <w:lang w:val="en-US"/>
              </w:rPr>
            </w:pPr>
            <w:r w:rsidRPr="007C7FE1">
              <w:rPr>
                <w:b/>
                <w:bCs/>
                <w:color w:val="231F20"/>
                <w:sz w:val="18"/>
                <w:szCs w:val="18"/>
                <w:lang w:val="en"/>
              </w:rPr>
              <w:t>IV.2.2) Deadline for submission of bids or requests to participate</w:t>
            </w:r>
          </w:p>
          <w:p w14:paraId="46E9117E" w14:textId="5B5FBF28"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r w:rsidRPr="007C7FE1">
              <w:rPr>
                <w:color w:val="231F20"/>
                <w:sz w:val="18"/>
                <w:szCs w:val="18"/>
                <w:lang w:val="en"/>
              </w:rPr>
              <w:t xml:space="preserve">Date: </w:t>
            </w:r>
            <w:r w:rsidRPr="007C7FE1">
              <w:rPr>
                <w:i/>
                <w:iCs/>
                <w:color w:val="231F20"/>
                <w:sz w:val="18"/>
                <w:szCs w:val="18"/>
                <w:lang w:val="en"/>
              </w:rPr>
              <w:t>(</w:t>
            </w:r>
            <w:del w:id="41" w:author="Paweł Wojtarkowski" w:date="2021-01-13T15:54:00Z">
              <w:r w:rsidR="00E3525F" w:rsidRPr="007C7FE1" w:rsidDel="00954426">
                <w:rPr>
                  <w:i/>
                  <w:iCs/>
                  <w:color w:val="231F20"/>
                  <w:sz w:val="18"/>
                  <w:szCs w:val="18"/>
                  <w:lang w:val="en-GB"/>
                </w:rPr>
                <w:delText>01</w:delText>
              </w:r>
            </w:del>
            <w:ins w:id="42" w:author="Paweł Wojtarkowski" w:date="2021-01-13T15:54:00Z">
              <w:r w:rsidR="00954426" w:rsidRPr="007C7FE1">
                <w:rPr>
                  <w:i/>
                  <w:iCs/>
                  <w:color w:val="231F20"/>
                  <w:sz w:val="18"/>
                  <w:szCs w:val="18"/>
                  <w:lang w:val="en-GB"/>
                </w:rPr>
                <w:t>0</w:t>
              </w:r>
              <w:r w:rsidR="00954426">
                <w:rPr>
                  <w:i/>
                  <w:iCs/>
                  <w:color w:val="231F20"/>
                  <w:sz w:val="18"/>
                  <w:szCs w:val="18"/>
                  <w:lang w:val="en-GB"/>
                </w:rPr>
                <w:t>2</w:t>
              </w:r>
            </w:ins>
            <w:r w:rsidR="00E3525F" w:rsidRPr="007C7FE1">
              <w:rPr>
                <w:i/>
                <w:iCs/>
                <w:color w:val="231F20"/>
                <w:sz w:val="18"/>
                <w:szCs w:val="18"/>
                <w:lang w:val="en-GB"/>
              </w:rPr>
              <w:t>/0</w:t>
            </w:r>
            <w:ins w:id="43" w:author="Paweł Wojtarkowski" w:date="2021-01-13T15:54:00Z">
              <w:r w:rsidR="00954426">
                <w:rPr>
                  <w:i/>
                  <w:iCs/>
                  <w:color w:val="231F20"/>
                  <w:sz w:val="18"/>
                  <w:szCs w:val="18"/>
                  <w:lang w:val="en-GB"/>
                </w:rPr>
                <w:t>3</w:t>
              </w:r>
            </w:ins>
            <w:del w:id="44" w:author="Paweł Wojtarkowski" w:date="2021-01-13T15:54:00Z">
              <w:r w:rsidR="00E3525F" w:rsidRPr="007C7FE1" w:rsidDel="00954426">
                <w:rPr>
                  <w:i/>
                  <w:iCs/>
                  <w:color w:val="231F20"/>
                  <w:sz w:val="18"/>
                  <w:szCs w:val="18"/>
                  <w:lang w:val="en-GB"/>
                </w:rPr>
                <w:delText>2</w:delText>
              </w:r>
            </w:del>
            <w:r w:rsidR="00E3525F" w:rsidRPr="007C7FE1">
              <w:rPr>
                <w:i/>
                <w:iCs/>
                <w:color w:val="231F20"/>
                <w:sz w:val="18"/>
                <w:szCs w:val="18"/>
                <w:lang w:val="en-GB"/>
              </w:rPr>
              <w:t>/2021</w:t>
            </w:r>
            <w:r w:rsidRPr="007C7FE1">
              <w:rPr>
                <w:i/>
                <w:iCs/>
                <w:color w:val="231F20"/>
                <w:sz w:val="18"/>
                <w:szCs w:val="18"/>
                <w:lang w:val="en"/>
              </w:rPr>
              <w:t xml:space="preserve">) </w:t>
            </w:r>
            <w:r w:rsidRPr="007C7FE1">
              <w:rPr>
                <w:color w:val="231F20"/>
                <w:sz w:val="18"/>
                <w:szCs w:val="18"/>
                <w:lang w:val="en"/>
              </w:rPr>
              <w:t xml:space="preserve">Local time: </w:t>
            </w:r>
            <w:r w:rsidRPr="007C7FE1">
              <w:rPr>
                <w:i/>
                <w:iCs/>
                <w:color w:val="231F20"/>
                <w:sz w:val="18"/>
                <w:szCs w:val="18"/>
                <w:lang w:val="en"/>
              </w:rPr>
              <w:t>(</w:t>
            </w:r>
            <w:r w:rsidR="00836DA4" w:rsidRPr="007C7FE1">
              <w:rPr>
                <w:i/>
                <w:iCs/>
                <w:color w:val="231F20"/>
                <w:sz w:val="18"/>
                <w:szCs w:val="18"/>
                <w:lang w:val="en"/>
              </w:rPr>
              <w:t>12</w:t>
            </w:r>
            <w:r w:rsidRPr="007C7FE1">
              <w:rPr>
                <w:i/>
                <w:iCs/>
                <w:color w:val="231F20"/>
                <w:sz w:val="18"/>
                <w:szCs w:val="18"/>
                <w:lang w:val="en"/>
              </w:rPr>
              <w:t>:</w:t>
            </w:r>
            <w:r w:rsidR="00836DA4" w:rsidRPr="007C7FE1">
              <w:rPr>
                <w:i/>
                <w:iCs/>
                <w:color w:val="231F20"/>
                <w:sz w:val="18"/>
                <w:szCs w:val="18"/>
                <w:lang w:val="en"/>
              </w:rPr>
              <w:t>00</w:t>
            </w:r>
            <w:r w:rsidRPr="007C7FE1">
              <w:rPr>
                <w:i/>
                <w:iCs/>
                <w:color w:val="231F20"/>
                <w:sz w:val="18"/>
                <w:szCs w:val="18"/>
                <w:lang w:val="en"/>
              </w:rPr>
              <w:t>)</w:t>
            </w:r>
          </w:p>
          <w:p w14:paraId="7650FB31" w14:textId="77777777" w:rsidR="00127850" w:rsidRPr="007C7FE1" w:rsidRDefault="00127850" w:rsidP="00127850">
            <w:pPr>
              <w:widowControl w:val="0"/>
              <w:pBdr>
                <w:top w:val="nil"/>
                <w:left w:val="nil"/>
                <w:bottom w:val="nil"/>
                <w:right w:val="nil"/>
                <w:between w:val="nil"/>
              </w:pBdr>
              <w:spacing w:before="95"/>
              <w:ind w:left="255"/>
              <w:rPr>
                <w:color w:val="231F20"/>
                <w:sz w:val="10"/>
                <w:szCs w:val="10"/>
                <w:lang w:val="en-US"/>
              </w:rPr>
            </w:pPr>
            <w:r w:rsidRPr="007C7FE1">
              <w:rPr>
                <w:b/>
                <w:bCs/>
                <w:color w:val="231F20"/>
                <w:sz w:val="18"/>
                <w:szCs w:val="18"/>
                <w:lang w:val="en"/>
              </w:rPr>
              <w:t>IV.2.3) Estimated date for sending invitations to submit bids or to participate to selected candidates</w:t>
            </w:r>
          </w:p>
          <w:p w14:paraId="1BC180A3"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IV.2.4) Language(s) in which bids or requests to participate may be submitted</w:t>
            </w:r>
          </w:p>
          <w:p w14:paraId="6970AE2D" w14:textId="77777777" w:rsidR="00127850" w:rsidRPr="007C7FE1" w:rsidRDefault="00127850" w:rsidP="00127850">
            <w:pPr>
              <w:widowControl w:val="0"/>
              <w:pBdr>
                <w:top w:val="nil"/>
                <w:left w:val="nil"/>
                <w:bottom w:val="nil"/>
                <w:right w:val="nil"/>
                <w:between w:val="nil"/>
              </w:pBdr>
              <w:spacing w:before="95"/>
              <w:ind w:left="255"/>
              <w:rPr>
                <w:color w:val="231F20"/>
                <w:sz w:val="18"/>
                <w:szCs w:val="18"/>
                <w:lang w:val="en-US"/>
              </w:rPr>
            </w:pPr>
            <w:r w:rsidRPr="007C7FE1">
              <w:rPr>
                <w:color w:val="231F20"/>
                <w:sz w:val="18"/>
                <w:szCs w:val="18"/>
                <w:lang w:val="en"/>
              </w:rPr>
              <w:lastRenderedPageBreak/>
              <w:t>EN, PL</w:t>
            </w:r>
          </w:p>
          <w:p w14:paraId="22D6E0B2" w14:textId="77777777" w:rsidR="00127850" w:rsidRPr="007C7FE1" w:rsidRDefault="00127850" w:rsidP="00127850">
            <w:pPr>
              <w:widowControl w:val="0"/>
              <w:pBdr>
                <w:top w:val="nil"/>
                <w:left w:val="nil"/>
                <w:bottom w:val="nil"/>
                <w:right w:val="nil"/>
                <w:between w:val="nil"/>
              </w:pBdr>
              <w:spacing w:before="130"/>
              <w:ind w:left="255"/>
              <w:rPr>
                <w:b/>
                <w:color w:val="231F20"/>
                <w:sz w:val="18"/>
                <w:szCs w:val="18"/>
                <w:lang w:val="en-US"/>
              </w:rPr>
            </w:pPr>
            <w:r w:rsidRPr="007C7FE1">
              <w:rPr>
                <w:b/>
                <w:bCs/>
                <w:color w:val="231F20"/>
                <w:sz w:val="18"/>
                <w:szCs w:val="18"/>
                <w:lang w:val="en"/>
              </w:rPr>
              <w:t xml:space="preserve">IV.2.6) Minimum period during which the bidder shall be bound by the bid  </w:t>
            </w:r>
          </w:p>
          <w:p w14:paraId="2876D92B" w14:textId="77777777" w:rsidR="00127850" w:rsidRPr="007C7FE1" w:rsidRDefault="00127850" w:rsidP="00127850">
            <w:pPr>
              <w:widowControl w:val="0"/>
              <w:pBdr>
                <w:top w:val="nil"/>
                <w:left w:val="nil"/>
                <w:bottom w:val="nil"/>
                <w:right w:val="nil"/>
                <w:between w:val="nil"/>
              </w:pBdr>
              <w:spacing w:before="5"/>
              <w:ind w:left="248"/>
              <w:rPr>
                <w:color w:val="231F20"/>
                <w:sz w:val="18"/>
                <w:szCs w:val="18"/>
                <w:lang w:val="en-US"/>
              </w:rPr>
            </w:pPr>
            <w:r w:rsidRPr="007C7FE1">
              <w:rPr>
                <w:color w:val="231F20"/>
                <w:sz w:val="18"/>
                <w:szCs w:val="18"/>
                <w:lang w:val="en"/>
              </w:rPr>
              <w:t>Period in days: 120</w:t>
            </w:r>
          </w:p>
          <w:p w14:paraId="72760B8D" w14:textId="77777777" w:rsidR="00127850" w:rsidRPr="007C7FE1" w:rsidRDefault="00127850" w:rsidP="00127850">
            <w:pPr>
              <w:widowControl w:val="0"/>
              <w:pBdr>
                <w:top w:val="nil"/>
                <w:left w:val="nil"/>
                <w:bottom w:val="nil"/>
                <w:right w:val="nil"/>
                <w:between w:val="nil"/>
              </w:pBdr>
              <w:spacing w:before="95"/>
              <w:ind w:left="255"/>
              <w:rPr>
                <w:b/>
                <w:color w:val="231F20"/>
                <w:sz w:val="18"/>
                <w:szCs w:val="18"/>
                <w:lang w:val="en-US"/>
              </w:rPr>
            </w:pPr>
            <w:r w:rsidRPr="007C7FE1">
              <w:rPr>
                <w:b/>
                <w:bCs/>
                <w:color w:val="231F20"/>
                <w:sz w:val="18"/>
                <w:szCs w:val="18"/>
                <w:lang w:val="en"/>
              </w:rPr>
              <w:t xml:space="preserve">IV.2.7) Conditions for opening bids </w:t>
            </w:r>
          </w:p>
          <w:p w14:paraId="35A6249F" w14:textId="4A456630" w:rsidR="00127850" w:rsidRPr="007C7FE1" w:rsidRDefault="00127850" w:rsidP="00127850">
            <w:pPr>
              <w:widowControl w:val="0"/>
              <w:pBdr>
                <w:top w:val="nil"/>
                <w:left w:val="nil"/>
                <w:bottom w:val="nil"/>
                <w:right w:val="nil"/>
                <w:between w:val="nil"/>
              </w:pBdr>
              <w:spacing w:before="62"/>
              <w:ind w:left="256"/>
              <w:rPr>
                <w:color w:val="231F20"/>
                <w:sz w:val="18"/>
                <w:szCs w:val="18"/>
                <w:lang w:val="en-US"/>
              </w:rPr>
            </w:pPr>
            <w:r w:rsidRPr="007C7FE1">
              <w:rPr>
                <w:color w:val="231F20"/>
                <w:sz w:val="18"/>
                <w:szCs w:val="18"/>
                <w:lang w:val="en"/>
              </w:rPr>
              <w:t xml:space="preserve">Date: </w:t>
            </w:r>
            <w:r w:rsidRPr="007C7FE1">
              <w:rPr>
                <w:i/>
                <w:iCs/>
                <w:color w:val="231F20"/>
                <w:sz w:val="18"/>
                <w:szCs w:val="18"/>
                <w:lang w:val="en"/>
              </w:rPr>
              <w:t>(</w:t>
            </w:r>
            <w:del w:id="45" w:author="Paweł Wojtarkowski" w:date="2021-01-13T15:54:00Z">
              <w:r w:rsidR="00E3525F" w:rsidRPr="007C7FE1" w:rsidDel="00954426">
                <w:rPr>
                  <w:i/>
                  <w:iCs/>
                  <w:color w:val="231F20"/>
                  <w:sz w:val="18"/>
                  <w:szCs w:val="18"/>
                  <w:lang w:val="en-GB"/>
                </w:rPr>
                <w:delText>01</w:delText>
              </w:r>
            </w:del>
            <w:ins w:id="46" w:author="Paweł Wojtarkowski" w:date="2021-01-13T15:54:00Z">
              <w:r w:rsidR="00954426" w:rsidRPr="007C7FE1">
                <w:rPr>
                  <w:i/>
                  <w:iCs/>
                  <w:color w:val="231F20"/>
                  <w:sz w:val="18"/>
                  <w:szCs w:val="18"/>
                  <w:lang w:val="en-GB"/>
                </w:rPr>
                <w:t>0</w:t>
              </w:r>
              <w:r w:rsidR="00954426">
                <w:rPr>
                  <w:i/>
                  <w:iCs/>
                  <w:color w:val="231F20"/>
                  <w:sz w:val="18"/>
                  <w:szCs w:val="18"/>
                  <w:lang w:val="en-GB"/>
                </w:rPr>
                <w:t>2</w:t>
              </w:r>
            </w:ins>
            <w:r w:rsidR="00E3525F" w:rsidRPr="007C7FE1">
              <w:rPr>
                <w:i/>
                <w:iCs/>
                <w:color w:val="231F20"/>
                <w:sz w:val="18"/>
                <w:szCs w:val="18"/>
                <w:lang w:val="en-GB"/>
              </w:rPr>
              <w:t>/0</w:t>
            </w:r>
            <w:del w:id="47" w:author="Paweł Wojtarkowski" w:date="2021-01-13T15:54:00Z">
              <w:r w:rsidR="00E3525F" w:rsidRPr="007C7FE1" w:rsidDel="00954426">
                <w:rPr>
                  <w:i/>
                  <w:iCs/>
                  <w:color w:val="231F20"/>
                  <w:sz w:val="18"/>
                  <w:szCs w:val="18"/>
                  <w:lang w:val="en-GB"/>
                </w:rPr>
                <w:delText>2</w:delText>
              </w:r>
            </w:del>
            <w:ins w:id="48" w:author="Paweł Wojtarkowski" w:date="2021-01-13T15:54:00Z">
              <w:r w:rsidR="00954426">
                <w:rPr>
                  <w:i/>
                  <w:iCs/>
                  <w:color w:val="231F20"/>
                  <w:sz w:val="18"/>
                  <w:szCs w:val="18"/>
                  <w:lang w:val="en-GB"/>
                </w:rPr>
                <w:t>3</w:t>
              </w:r>
            </w:ins>
            <w:r w:rsidR="00E3525F" w:rsidRPr="007C7FE1">
              <w:rPr>
                <w:i/>
                <w:iCs/>
                <w:color w:val="231F20"/>
                <w:sz w:val="18"/>
                <w:szCs w:val="18"/>
                <w:lang w:val="en-GB"/>
              </w:rPr>
              <w:t>/2021</w:t>
            </w:r>
            <w:r w:rsidRPr="007C7FE1">
              <w:rPr>
                <w:i/>
                <w:iCs/>
                <w:color w:val="231F20"/>
                <w:sz w:val="18"/>
                <w:szCs w:val="18"/>
                <w:lang w:val="en"/>
              </w:rPr>
              <w:t xml:space="preserve">) </w:t>
            </w:r>
            <w:r w:rsidRPr="007C7FE1">
              <w:rPr>
                <w:color w:val="231F20"/>
                <w:sz w:val="18"/>
                <w:szCs w:val="18"/>
                <w:lang w:val="en"/>
              </w:rPr>
              <w:t xml:space="preserve">Local time: </w:t>
            </w:r>
            <w:r w:rsidRPr="007C7FE1">
              <w:rPr>
                <w:i/>
                <w:iCs/>
                <w:color w:val="231F20"/>
                <w:sz w:val="18"/>
                <w:szCs w:val="18"/>
                <w:lang w:val="en"/>
              </w:rPr>
              <w:t>(</w:t>
            </w:r>
            <w:r w:rsidR="00FA706B" w:rsidRPr="007C7FE1">
              <w:rPr>
                <w:i/>
                <w:iCs/>
                <w:color w:val="231F20"/>
                <w:sz w:val="18"/>
                <w:szCs w:val="18"/>
                <w:lang w:val="en"/>
              </w:rPr>
              <w:t>12:</w:t>
            </w:r>
            <w:r w:rsidR="00836DA4" w:rsidRPr="007C7FE1">
              <w:rPr>
                <w:i/>
                <w:iCs/>
                <w:color w:val="231F20"/>
                <w:sz w:val="18"/>
                <w:szCs w:val="18"/>
                <w:lang w:val="en"/>
              </w:rPr>
              <w:t>3</w:t>
            </w:r>
            <w:r w:rsidR="00FA706B" w:rsidRPr="007C7FE1">
              <w:rPr>
                <w:i/>
                <w:iCs/>
                <w:color w:val="231F20"/>
                <w:sz w:val="18"/>
                <w:szCs w:val="18"/>
                <w:lang w:val="en"/>
              </w:rPr>
              <w:t>0</w:t>
            </w:r>
            <w:r w:rsidRPr="007C7FE1">
              <w:rPr>
                <w:i/>
                <w:iCs/>
                <w:color w:val="231F20"/>
                <w:sz w:val="18"/>
                <w:szCs w:val="18"/>
                <w:lang w:val="en"/>
              </w:rPr>
              <w:t xml:space="preserve">) </w:t>
            </w:r>
            <w:r w:rsidRPr="007C7FE1">
              <w:rPr>
                <w:color w:val="231F20"/>
                <w:sz w:val="18"/>
                <w:szCs w:val="18"/>
                <w:lang w:val="en"/>
              </w:rPr>
              <w:t>Place:</w:t>
            </w:r>
            <w:r w:rsidR="00DD1BF7" w:rsidRPr="007C7FE1">
              <w:rPr>
                <w:color w:val="231F20"/>
                <w:sz w:val="18"/>
                <w:szCs w:val="18"/>
                <w:lang w:val="en"/>
              </w:rPr>
              <w:t xml:space="preserve"> (90-975) </w:t>
            </w:r>
            <w:proofErr w:type="spellStart"/>
            <w:r w:rsidR="00DD1BF7" w:rsidRPr="007C7FE1">
              <w:rPr>
                <w:color w:val="231F20"/>
                <w:sz w:val="18"/>
                <w:szCs w:val="18"/>
                <w:lang w:val="en"/>
              </w:rPr>
              <w:t>Łódź</w:t>
            </w:r>
            <w:proofErr w:type="spellEnd"/>
            <w:r w:rsidR="00DD1BF7" w:rsidRPr="007C7FE1">
              <w:rPr>
                <w:color w:val="231F20"/>
                <w:sz w:val="18"/>
                <w:szCs w:val="18"/>
                <w:lang w:val="en"/>
              </w:rPr>
              <w:t xml:space="preserve">, </w:t>
            </w:r>
            <w:proofErr w:type="spellStart"/>
            <w:r w:rsidR="00DD1BF7" w:rsidRPr="007C7FE1">
              <w:rPr>
                <w:color w:val="231F20"/>
                <w:sz w:val="18"/>
                <w:szCs w:val="18"/>
                <w:lang w:val="en"/>
              </w:rPr>
              <w:t>Jadzi</w:t>
            </w:r>
            <w:proofErr w:type="spellEnd"/>
            <w:r w:rsidR="00DD1BF7" w:rsidRPr="007C7FE1">
              <w:rPr>
                <w:color w:val="231F20"/>
                <w:sz w:val="18"/>
                <w:szCs w:val="18"/>
                <w:lang w:val="en"/>
              </w:rPr>
              <w:t xml:space="preserve"> </w:t>
            </w:r>
            <w:proofErr w:type="spellStart"/>
            <w:r w:rsidR="00DD1BF7" w:rsidRPr="007C7FE1">
              <w:rPr>
                <w:color w:val="231F20"/>
                <w:sz w:val="18"/>
                <w:szCs w:val="18"/>
                <w:lang w:val="en"/>
              </w:rPr>
              <w:t>Andrzjewskiej</w:t>
            </w:r>
            <w:proofErr w:type="spellEnd"/>
            <w:r w:rsidR="00DD1BF7" w:rsidRPr="007C7FE1">
              <w:rPr>
                <w:color w:val="231F20"/>
                <w:sz w:val="18"/>
                <w:szCs w:val="18"/>
                <w:lang w:val="en"/>
              </w:rPr>
              <w:t xml:space="preserve"> 5 street</w:t>
            </w:r>
          </w:p>
          <w:p w14:paraId="41D7C01A" w14:textId="77777777" w:rsidR="00127850" w:rsidRPr="007C7FE1" w:rsidRDefault="00127850" w:rsidP="00127850">
            <w:pPr>
              <w:widowControl w:val="0"/>
              <w:pBdr>
                <w:top w:val="nil"/>
                <w:left w:val="nil"/>
                <w:bottom w:val="nil"/>
                <w:right w:val="nil"/>
                <w:between w:val="nil"/>
              </w:pBdr>
              <w:ind w:left="165"/>
              <w:rPr>
                <w:b/>
                <w:color w:val="231F20"/>
                <w:sz w:val="26"/>
                <w:szCs w:val="26"/>
                <w:lang w:val="en-US"/>
              </w:rPr>
            </w:pPr>
          </w:p>
          <w:p w14:paraId="0CF18535" w14:textId="77777777" w:rsidR="00127850" w:rsidRPr="007C7FE1" w:rsidRDefault="00127850" w:rsidP="00127850">
            <w:pPr>
              <w:widowControl w:val="0"/>
              <w:pBdr>
                <w:top w:val="nil"/>
                <w:left w:val="nil"/>
                <w:bottom w:val="nil"/>
                <w:right w:val="nil"/>
                <w:between w:val="nil"/>
              </w:pBdr>
              <w:ind w:left="165"/>
              <w:rPr>
                <w:b/>
                <w:color w:val="231F20"/>
                <w:sz w:val="26"/>
                <w:szCs w:val="26"/>
                <w:lang w:val="en-US"/>
              </w:rPr>
            </w:pPr>
            <w:r w:rsidRPr="007C7FE1">
              <w:rPr>
                <w:b/>
                <w:bCs/>
                <w:color w:val="231F20"/>
                <w:sz w:val="26"/>
                <w:szCs w:val="26"/>
                <w:lang w:val="en"/>
              </w:rPr>
              <w:t>Section VI: Supplementary information</w:t>
            </w:r>
          </w:p>
          <w:p w14:paraId="288FFAFA" w14:textId="77777777"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p>
          <w:p w14:paraId="369C0F8E" w14:textId="5A00A54D"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r w:rsidRPr="007C7FE1">
              <w:rPr>
                <w:color w:val="231F20"/>
                <w:sz w:val="18"/>
                <w:szCs w:val="18"/>
                <w:lang w:val="en"/>
              </w:rPr>
              <w:t xml:space="preserve">The provisions of the Public Procurement Law of 29 January 2004, Directive 2014/24/EU of the European Parliament and of the Council of 26 February 2014 on public procurement, repealing Directive 2004/18/EC and Directive 2014/25/EU of the European Parliament and of the Council of 26 February 2014 on procurement </w:t>
            </w:r>
            <w:r w:rsidR="008E6733" w:rsidRPr="007C7FE1">
              <w:rPr>
                <w:color w:val="231F20"/>
                <w:sz w:val="18"/>
                <w:szCs w:val="18"/>
                <w:lang w:val="en"/>
              </w:rPr>
              <w:t>by</w:t>
            </w:r>
            <w:r w:rsidRPr="007C7FE1">
              <w:rPr>
                <w:color w:val="231F20"/>
                <w:sz w:val="18"/>
                <w:szCs w:val="18"/>
                <w:lang w:val="en"/>
              </w:rPr>
              <w:t xml:space="preserve"> entities operating in the water, energy, transport and postal services sectors</w:t>
            </w:r>
            <w:r w:rsidR="008E6733" w:rsidRPr="007C7FE1">
              <w:rPr>
                <w:color w:val="231F20"/>
                <w:sz w:val="18"/>
                <w:szCs w:val="18"/>
                <w:lang w:val="en"/>
              </w:rPr>
              <w:t xml:space="preserve"> and</w:t>
            </w:r>
            <w:r w:rsidRPr="007C7FE1">
              <w:rPr>
                <w:color w:val="231F20"/>
                <w:sz w:val="18"/>
                <w:szCs w:val="18"/>
                <w:lang w:val="en"/>
              </w:rPr>
              <w:t xml:space="preserve"> repealing Directive 2004/17/EC, shall not apply to the </w:t>
            </w:r>
            <w:r w:rsidR="006C6BBB" w:rsidRPr="007C7FE1">
              <w:rPr>
                <w:color w:val="231F20"/>
                <w:sz w:val="18"/>
                <w:szCs w:val="18"/>
                <w:lang w:val="en"/>
              </w:rPr>
              <w:t>procedure</w:t>
            </w:r>
            <w:r w:rsidRPr="007C7FE1">
              <w:rPr>
                <w:color w:val="231F20"/>
                <w:sz w:val="18"/>
                <w:szCs w:val="18"/>
                <w:lang w:val="en"/>
              </w:rPr>
              <w:t xml:space="preserve">. This notice is an invitation to contractors to submit Requests to participate in the </w:t>
            </w:r>
            <w:r w:rsidR="006C6BBB" w:rsidRPr="007C7FE1">
              <w:rPr>
                <w:color w:val="231F20"/>
                <w:sz w:val="18"/>
                <w:szCs w:val="18"/>
                <w:lang w:val="en"/>
              </w:rPr>
              <w:t>procedure</w:t>
            </w:r>
            <w:r w:rsidRPr="007C7FE1">
              <w:rPr>
                <w:color w:val="231F20"/>
                <w:sz w:val="18"/>
                <w:szCs w:val="18"/>
                <w:lang w:val="en"/>
              </w:rPr>
              <w:t xml:space="preserve"> in order to negotiate the terms and conditions under which a future contractor for the contract under the </w:t>
            </w:r>
            <w:r w:rsidR="006C6BBB" w:rsidRPr="007C7FE1">
              <w:rPr>
                <w:color w:val="231F20"/>
                <w:sz w:val="18"/>
                <w:szCs w:val="18"/>
                <w:lang w:val="en"/>
              </w:rPr>
              <w:t>procedure</w:t>
            </w:r>
            <w:r w:rsidRPr="007C7FE1">
              <w:rPr>
                <w:color w:val="231F20"/>
                <w:sz w:val="18"/>
                <w:szCs w:val="18"/>
                <w:lang w:val="en"/>
              </w:rPr>
              <w:t xml:space="preserve"> shall be selected.</w:t>
            </w:r>
          </w:p>
          <w:p w14:paraId="1C0D800C" w14:textId="77777777"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p>
          <w:p w14:paraId="4CF60E72" w14:textId="50462A28" w:rsidR="00127850" w:rsidRPr="007C7FE1" w:rsidRDefault="00127850" w:rsidP="00127850">
            <w:pPr>
              <w:widowControl w:val="0"/>
              <w:pBdr>
                <w:top w:val="nil"/>
                <w:left w:val="nil"/>
                <w:bottom w:val="nil"/>
                <w:right w:val="nil"/>
                <w:between w:val="nil"/>
              </w:pBdr>
              <w:ind w:left="165"/>
              <w:jc w:val="both"/>
              <w:rPr>
                <w:b/>
                <w:color w:val="231F20"/>
                <w:sz w:val="18"/>
                <w:szCs w:val="18"/>
              </w:rPr>
            </w:pPr>
            <w:r w:rsidRPr="007C7FE1">
              <w:rPr>
                <w:b/>
                <w:bCs/>
                <w:color w:val="231F20"/>
                <w:sz w:val="18"/>
                <w:szCs w:val="18"/>
                <w:lang w:val="en"/>
              </w:rPr>
              <w:t xml:space="preserve">CONDUCT OF </w:t>
            </w:r>
            <w:r w:rsidR="006C6BBB" w:rsidRPr="007C7FE1">
              <w:rPr>
                <w:b/>
                <w:bCs/>
                <w:color w:val="231F20"/>
                <w:sz w:val="18"/>
                <w:szCs w:val="18"/>
                <w:lang w:val="en"/>
              </w:rPr>
              <w:t>PROCEDURE</w:t>
            </w:r>
          </w:p>
          <w:p w14:paraId="16950D33" w14:textId="77777777"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Contracting Authority informs that the Contractor bears all costs related to preparation and submission of the Request, participation in negotiations and preparation and submission of the Bid.</w:t>
            </w:r>
          </w:p>
          <w:p w14:paraId="6F281293" w14:textId="2ECC29BB"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contract award </w:t>
            </w:r>
            <w:r w:rsidR="006C6BBB" w:rsidRPr="007C7FE1">
              <w:rPr>
                <w:color w:val="231F20"/>
                <w:sz w:val="18"/>
                <w:szCs w:val="18"/>
                <w:lang w:val="en"/>
              </w:rPr>
              <w:t>procedure</w:t>
            </w:r>
            <w:r w:rsidRPr="007C7FE1">
              <w:rPr>
                <w:color w:val="231F20"/>
                <w:sz w:val="18"/>
                <w:szCs w:val="18"/>
                <w:lang w:val="en"/>
              </w:rPr>
              <w:t xml:space="preserve"> is conducted in a </w:t>
            </w:r>
            <w:r w:rsidR="003A5A79" w:rsidRPr="007C7FE1">
              <w:rPr>
                <w:color w:val="231F20"/>
                <w:sz w:val="18"/>
                <w:szCs w:val="18"/>
                <w:lang w:val="en"/>
              </w:rPr>
              <w:t>competitive procedure with negotiation</w:t>
            </w:r>
            <w:r w:rsidRPr="007C7FE1">
              <w:rPr>
                <w:color w:val="231F20"/>
                <w:sz w:val="18"/>
                <w:szCs w:val="18"/>
                <w:lang w:val="en"/>
              </w:rPr>
              <w:t xml:space="preserve">, in which the </w:t>
            </w:r>
            <w:r w:rsidR="008E6733" w:rsidRPr="007C7FE1">
              <w:rPr>
                <w:color w:val="231F20"/>
                <w:sz w:val="18"/>
                <w:szCs w:val="18"/>
                <w:lang w:val="en"/>
              </w:rPr>
              <w:t>p</w:t>
            </w:r>
            <w:r w:rsidRPr="007C7FE1">
              <w:rPr>
                <w:color w:val="231F20"/>
                <w:sz w:val="18"/>
                <w:szCs w:val="18"/>
                <w:lang w:val="en"/>
              </w:rPr>
              <w:t xml:space="preserve">rivate Contracting Authority provides for successive stages: </w:t>
            </w:r>
          </w:p>
          <w:p w14:paraId="6F5D8251" w14:textId="6969C5AB" w:rsidR="00127850" w:rsidRPr="007C7FE1"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7C7FE1">
              <w:rPr>
                <w:color w:val="231F20"/>
                <w:sz w:val="18"/>
                <w:szCs w:val="18"/>
                <w:lang w:val="en"/>
              </w:rPr>
              <w:t>Contractors submit Requests to participate in the proce</w:t>
            </w:r>
            <w:r w:rsidR="003A5A79" w:rsidRPr="007C7FE1">
              <w:rPr>
                <w:color w:val="231F20"/>
                <w:sz w:val="18"/>
                <w:szCs w:val="18"/>
                <w:lang w:val="en"/>
              </w:rPr>
              <w:t>dure</w:t>
            </w:r>
            <w:r w:rsidRPr="007C7FE1">
              <w:rPr>
                <w:color w:val="231F20"/>
                <w:sz w:val="18"/>
                <w:szCs w:val="18"/>
                <w:lang w:val="en"/>
              </w:rPr>
              <w:t xml:space="preserve"> ("Request") in response to the Notice and/or in response to the invitation to submit requests to participate in the </w:t>
            </w:r>
            <w:r w:rsidR="006C6BBB" w:rsidRPr="007C7FE1">
              <w:rPr>
                <w:color w:val="231F20"/>
                <w:sz w:val="18"/>
                <w:szCs w:val="18"/>
                <w:lang w:val="en"/>
              </w:rPr>
              <w:t>procedure</w:t>
            </w:r>
            <w:r w:rsidRPr="007C7FE1">
              <w:rPr>
                <w:color w:val="231F20"/>
                <w:sz w:val="18"/>
                <w:szCs w:val="18"/>
                <w:lang w:val="en"/>
              </w:rPr>
              <w:t xml:space="preserve">; (publication of a contract notice); </w:t>
            </w:r>
          </w:p>
          <w:p w14:paraId="715D536F" w14:textId="16CE9B2E" w:rsidR="00127850" w:rsidRPr="007C7FE1"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7C7FE1">
              <w:rPr>
                <w:color w:val="231F20"/>
                <w:sz w:val="18"/>
                <w:szCs w:val="18"/>
                <w:lang w:val="en"/>
              </w:rPr>
              <w:t xml:space="preserve">The Contracting Authority evaluates the submitted Requests, in particular in terms of </w:t>
            </w:r>
            <w:r w:rsidR="00540FE0" w:rsidRPr="007C7FE1">
              <w:rPr>
                <w:color w:val="231F20"/>
                <w:sz w:val="18"/>
                <w:szCs w:val="18"/>
                <w:lang w:val="en"/>
              </w:rPr>
              <w:t xml:space="preserve">fulfilment of </w:t>
            </w:r>
            <w:r w:rsidRPr="007C7FE1">
              <w:rPr>
                <w:color w:val="231F20"/>
                <w:sz w:val="18"/>
                <w:szCs w:val="18"/>
                <w:lang w:val="en"/>
              </w:rPr>
              <w:t xml:space="preserve">the conditions for participation and </w:t>
            </w:r>
            <w:r w:rsidR="00540FE0" w:rsidRPr="007C7FE1">
              <w:rPr>
                <w:color w:val="231F20"/>
                <w:sz w:val="18"/>
                <w:szCs w:val="18"/>
                <w:lang w:val="en"/>
              </w:rPr>
              <w:t xml:space="preserve">prerequisites for </w:t>
            </w:r>
            <w:r w:rsidRPr="007C7FE1">
              <w:rPr>
                <w:color w:val="231F20"/>
                <w:sz w:val="18"/>
                <w:szCs w:val="18"/>
                <w:lang w:val="en"/>
              </w:rPr>
              <w:t xml:space="preserve">not being subject to exclusion. </w:t>
            </w:r>
          </w:p>
          <w:p w14:paraId="2456CCD3" w14:textId="1923B6C7" w:rsidR="00127850" w:rsidRPr="007C7FE1"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7C7FE1">
              <w:rPr>
                <w:color w:val="231F20"/>
                <w:sz w:val="18"/>
                <w:szCs w:val="18"/>
                <w:lang w:val="en"/>
              </w:rPr>
              <w:t xml:space="preserve">The Contracting Authority shall provide the Contractors qualified to participate in the </w:t>
            </w:r>
            <w:r w:rsidR="006C6BBB" w:rsidRPr="007C7FE1">
              <w:rPr>
                <w:color w:val="231F20"/>
                <w:sz w:val="18"/>
                <w:szCs w:val="18"/>
                <w:lang w:val="en"/>
              </w:rPr>
              <w:t>procedure</w:t>
            </w:r>
            <w:r w:rsidRPr="007C7FE1">
              <w:rPr>
                <w:color w:val="231F20"/>
                <w:sz w:val="18"/>
                <w:szCs w:val="18"/>
                <w:lang w:val="en"/>
              </w:rPr>
              <w:t xml:space="preserve"> with an invitation to participate in the </w:t>
            </w:r>
            <w:r w:rsidR="006C6BBB" w:rsidRPr="007C7FE1">
              <w:rPr>
                <w:color w:val="231F20"/>
                <w:sz w:val="18"/>
                <w:szCs w:val="18"/>
                <w:lang w:val="en"/>
              </w:rPr>
              <w:t>procedure</w:t>
            </w:r>
            <w:r w:rsidRPr="007C7FE1">
              <w:rPr>
                <w:color w:val="231F20"/>
                <w:sz w:val="18"/>
                <w:szCs w:val="18"/>
                <w:lang w:val="en"/>
              </w:rPr>
              <w:t xml:space="preserve">, and the Contractors not invited to the next stage shall be informed about the reasons for their non-qualification to the next stage of the </w:t>
            </w:r>
            <w:r w:rsidR="006C6BBB" w:rsidRPr="007C7FE1">
              <w:rPr>
                <w:color w:val="231F20"/>
                <w:sz w:val="18"/>
                <w:szCs w:val="18"/>
                <w:lang w:val="en"/>
              </w:rPr>
              <w:t>procedure</w:t>
            </w:r>
            <w:r w:rsidRPr="007C7FE1">
              <w:rPr>
                <w:color w:val="231F20"/>
                <w:sz w:val="18"/>
                <w:szCs w:val="18"/>
                <w:lang w:val="en"/>
              </w:rPr>
              <w:t xml:space="preserve"> or their exclusion from the </w:t>
            </w:r>
            <w:r w:rsidR="006C6BBB" w:rsidRPr="007C7FE1">
              <w:rPr>
                <w:color w:val="231F20"/>
                <w:sz w:val="18"/>
                <w:szCs w:val="18"/>
                <w:lang w:val="en"/>
              </w:rPr>
              <w:t>procedure</w:t>
            </w:r>
            <w:r w:rsidRPr="007C7FE1">
              <w:rPr>
                <w:color w:val="231F20"/>
                <w:sz w:val="18"/>
                <w:szCs w:val="18"/>
                <w:lang w:val="en"/>
              </w:rPr>
              <w:t xml:space="preserve"> </w:t>
            </w:r>
            <w:r w:rsidR="008E6733" w:rsidRPr="007C7FE1">
              <w:rPr>
                <w:color w:val="231F20"/>
                <w:sz w:val="18"/>
                <w:szCs w:val="18"/>
                <w:lang w:val="en"/>
              </w:rPr>
              <w:t xml:space="preserve">along </w:t>
            </w:r>
            <w:r w:rsidRPr="007C7FE1">
              <w:rPr>
                <w:color w:val="231F20"/>
                <w:sz w:val="18"/>
                <w:szCs w:val="18"/>
                <w:lang w:val="en"/>
              </w:rPr>
              <w:t xml:space="preserve">with a justification; </w:t>
            </w:r>
          </w:p>
          <w:p w14:paraId="30FC8C1A" w14:textId="21783962" w:rsidR="00127850" w:rsidRPr="007C7FE1"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7C7FE1">
              <w:rPr>
                <w:color w:val="231F20"/>
                <w:sz w:val="18"/>
                <w:szCs w:val="18"/>
                <w:lang w:val="en"/>
              </w:rPr>
              <w:t>The Contracting Authority shall provide the Contractors invited to participate in the proce</w:t>
            </w:r>
            <w:r w:rsidR="008E7F9E" w:rsidRPr="007C7FE1">
              <w:rPr>
                <w:color w:val="231F20"/>
                <w:sz w:val="18"/>
                <w:szCs w:val="18"/>
                <w:lang w:val="en"/>
              </w:rPr>
              <w:t>d</w:t>
            </w:r>
            <w:r w:rsidR="00DE7022" w:rsidRPr="007C7FE1">
              <w:rPr>
                <w:color w:val="231F20"/>
                <w:sz w:val="18"/>
                <w:szCs w:val="18"/>
                <w:lang w:val="en"/>
              </w:rPr>
              <w:t>ure</w:t>
            </w:r>
            <w:r w:rsidRPr="007C7FE1">
              <w:rPr>
                <w:color w:val="231F20"/>
                <w:sz w:val="18"/>
                <w:szCs w:val="18"/>
                <w:lang w:val="en"/>
              </w:rPr>
              <w:t xml:space="preserve"> with the preliminary Terms of Reference and invite these Contractors to </w:t>
            </w:r>
            <w:r w:rsidR="00DE7022" w:rsidRPr="007C7FE1">
              <w:rPr>
                <w:color w:val="231F20"/>
                <w:sz w:val="18"/>
                <w:szCs w:val="18"/>
                <w:lang w:val="en"/>
              </w:rPr>
              <w:t xml:space="preserve">submit initial offers, than to </w:t>
            </w:r>
            <w:r w:rsidRPr="007C7FE1">
              <w:rPr>
                <w:color w:val="231F20"/>
                <w:sz w:val="18"/>
                <w:szCs w:val="18"/>
                <w:lang w:val="en"/>
              </w:rPr>
              <w:t>participate in negotiations concerning the contract (technical and commercial conditions, including the content of the contract);</w:t>
            </w:r>
          </w:p>
          <w:p w14:paraId="639785EE" w14:textId="04E48DC9" w:rsidR="00127850" w:rsidRPr="007C7FE1"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7C7FE1">
              <w:rPr>
                <w:color w:val="231F20"/>
                <w:sz w:val="18"/>
                <w:szCs w:val="18"/>
                <w:lang w:val="en"/>
              </w:rPr>
              <w:t xml:space="preserve">After negotiations, the Contracting Authority provides the Contractors with the final Terms </w:t>
            </w:r>
            <w:r w:rsidRPr="007C7FE1">
              <w:rPr>
                <w:color w:val="231F20"/>
                <w:sz w:val="18"/>
                <w:szCs w:val="18"/>
                <w:lang w:val="en"/>
              </w:rPr>
              <w:lastRenderedPageBreak/>
              <w:t>of Reference and invites them to submit tender</w:t>
            </w:r>
            <w:r w:rsidR="00A932E2" w:rsidRPr="007C7FE1">
              <w:rPr>
                <w:color w:val="231F20"/>
                <w:sz w:val="18"/>
                <w:szCs w:val="18"/>
                <w:lang w:val="en"/>
              </w:rPr>
              <w:t xml:space="preserve"> bid</w:t>
            </w:r>
            <w:r w:rsidRPr="007C7FE1">
              <w:rPr>
                <w:color w:val="231F20"/>
                <w:sz w:val="18"/>
                <w:szCs w:val="18"/>
                <w:lang w:val="en"/>
              </w:rPr>
              <w:t>s;</w:t>
            </w:r>
          </w:p>
          <w:p w14:paraId="46F9D60D" w14:textId="77777777" w:rsidR="00127850" w:rsidRPr="007C7FE1"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7C7FE1">
              <w:rPr>
                <w:color w:val="231F20"/>
                <w:sz w:val="18"/>
                <w:szCs w:val="18"/>
                <w:lang w:val="en"/>
              </w:rPr>
              <w:t>The Contracting Authority examines and evaluates the submitted bids (based on the established bid evaluation criteria). As a result of the evaluation, the Contracting Authority invites no more than two Contractors, whose bids have been considered the most advantageous, to negotiate the final terms of the contract;</w:t>
            </w:r>
          </w:p>
          <w:p w14:paraId="79957B59" w14:textId="0AB12EBD" w:rsidR="00127850" w:rsidRPr="007C7FE1"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7C7FE1">
              <w:rPr>
                <w:color w:val="231F20"/>
                <w:sz w:val="18"/>
                <w:szCs w:val="18"/>
                <w:lang w:val="en"/>
              </w:rPr>
              <w:t xml:space="preserve">The Contracting Authority shall conduct negotiations with these Contractors concerning agreement/explanation of technical issues (in particular, those </w:t>
            </w:r>
            <w:r w:rsidR="00A932E2" w:rsidRPr="007C7FE1">
              <w:rPr>
                <w:color w:val="231F20"/>
                <w:sz w:val="18"/>
                <w:szCs w:val="18"/>
                <w:lang w:val="en"/>
              </w:rPr>
              <w:t xml:space="preserve">issues with respect to </w:t>
            </w:r>
            <w:r w:rsidRPr="007C7FE1">
              <w:rPr>
                <w:color w:val="231F20"/>
                <w:sz w:val="18"/>
                <w:szCs w:val="18"/>
                <w:lang w:val="en"/>
              </w:rPr>
              <w:t xml:space="preserve">which </w:t>
            </w:r>
            <w:r w:rsidR="00A932E2" w:rsidRPr="007C7FE1">
              <w:rPr>
                <w:color w:val="231F20"/>
                <w:sz w:val="18"/>
                <w:szCs w:val="18"/>
                <w:lang w:val="en"/>
              </w:rPr>
              <w:t>the need to agree/explain could have arisen</w:t>
            </w:r>
            <w:r w:rsidRPr="007C7FE1">
              <w:rPr>
                <w:color w:val="231F20"/>
                <w:sz w:val="18"/>
                <w:szCs w:val="18"/>
                <w:lang w:val="en"/>
              </w:rPr>
              <w:t xml:space="preserve"> after publication of the final Terms of Reference); at this stage, commercial terms and conditions shall be negotiated only to the extent specified by the Contracting Authority in the final Terms of Reference; the negotiations shall be confidential; the Contracting Authority shall draw up the minutes of the conducted negotiations;</w:t>
            </w:r>
          </w:p>
          <w:p w14:paraId="76AA023C" w14:textId="553A5002" w:rsidR="00127850" w:rsidRPr="007C7FE1"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7C7FE1">
              <w:rPr>
                <w:color w:val="231F20"/>
                <w:sz w:val="18"/>
                <w:szCs w:val="18"/>
                <w:lang w:val="en"/>
              </w:rPr>
              <w:t>After the negotiations are completed, the Contracting Authority shall enable the Contractors invited to the second stage of negotiations to make changes in the submitted bids and select</w:t>
            </w:r>
            <w:r w:rsidR="00A932E2" w:rsidRPr="007C7FE1">
              <w:rPr>
                <w:color w:val="231F20"/>
                <w:sz w:val="18"/>
                <w:szCs w:val="18"/>
                <w:lang w:val="en"/>
              </w:rPr>
              <w:t>s</w:t>
            </w:r>
            <w:r w:rsidRPr="007C7FE1">
              <w:rPr>
                <w:color w:val="231F20"/>
                <w:sz w:val="18"/>
                <w:szCs w:val="18"/>
                <w:lang w:val="en"/>
              </w:rPr>
              <w:t xml:space="preserve"> the most advantageous bid in accordance with the established bid evaluation criteria specified in the Terms of Reference.</w:t>
            </w:r>
          </w:p>
          <w:p w14:paraId="7324B034" w14:textId="66940106"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w:t>
            </w:r>
            <w:r w:rsidR="006C6BBB" w:rsidRPr="007C7FE1">
              <w:rPr>
                <w:color w:val="231F20"/>
                <w:sz w:val="18"/>
                <w:szCs w:val="18"/>
                <w:lang w:val="en"/>
              </w:rPr>
              <w:t>procedure</w:t>
            </w:r>
            <w:r w:rsidRPr="007C7FE1">
              <w:rPr>
                <w:color w:val="231F20"/>
                <w:sz w:val="18"/>
                <w:szCs w:val="18"/>
                <w:lang w:val="en"/>
              </w:rPr>
              <w:t xml:space="preserve"> </w:t>
            </w:r>
            <w:r w:rsidR="00540FE0" w:rsidRPr="007C7FE1">
              <w:rPr>
                <w:color w:val="231F20"/>
                <w:sz w:val="18"/>
                <w:szCs w:val="18"/>
                <w:lang w:val="en"/>
              </w:rPr>
              <w:t>is</w:t>
            </w:r>
            <w:r w:rsidRPr="007C7FE1">
              <w:rPr>
                <w:color w:val="231F20"/>
                <w:sz w:val="18"/>
                <w:szCs w:val="18"/>
                <w:lang w:val="en"/>
              </w:rPr>
              <w:t xml:space="preserve"> conducted both in Polish and English as chosen by the Contract</w:t>
            </w:r>
            <w:r w:rsidR="00540FE0" w:rsidRPr="007C7FE1">
              <w:rPr>
                <w:color w:val="231F20"/>
                <w:sz w:val="18"/>
                <w:szCs w:val="18"/>
                <w:lang w:val="en"/>
              </w:rPr>
              <w:t>ing Authority</w:t>
            </w:r>
            <w:r w:rsidRPr="007C7FE1">
              <w:rPr>
                <w:color w:val="231F20"/>
                <w:sz w:val="18"/>
                <w:szCs w:val="18"/>
                <w:lang w:val="en"/>
              </w:rPr>
              <w:t>.</w:t>
            </w:r>
            <w:r w:rsidR="00975039" w:rsidRPr="007C7FE1">
              <w:rPr>
                <w:color w:val="231F20"/>
                <w:sz w:val="18"/>
                <w:szCs w:val="18"/>
                <w:lang w:val="en"/>
              </w:rPr>
              <w:t xml:space="preserve"> Contractors may submit declarations or/and documents in Polish or/and English language according to their choice.</w:t>
            </w:r>
            <w:r w:rsidRPr="007C7FE1">
              <w:rPr>
                <w:color w:val="231F20"/>
                <w:sz w:val="18"/>
                <w:szCs w:val="18"/>
                <w:lang w:val="en"/>
              </w:rPr>
              <w:t xml:space="preserve"> Contract notice is available in both Polish and English. Tender documentation shall be published by the Contracting Authority in two language versions. In case of any discrepancies between the language versions of documents originating from the Contracting Authority, the Polish version shall be binding.</w:t>
            </w:r>
          </w:p>
          <w:p w14:paraId="6188B732" w14:textId="4A910625"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All statements, requests, notices and information shall be submitted by the Contracting Authority and Contractors in this proceeding by electronic means of communication, </w:t>
            </w:r>
            <w:r w:rsidR="00810C9B" w:rsidRPr="007C7FE1">
              <w:rPr>
                <w:color w:val="231F20"/>
                <w:sz w:val="18"/>
                <w:szCs w:val="18"/>
                <w:lang w:val="en"/>
              </w:rPr>
              <w:t>i.e.</w:t>
            </w:r>
            <w:r w:rsidRPr="007C7FE1">
              <w:rPr>
                <w:color w:val="231F20"/>
                <w:sz w:val="18"/>
                <w:szCs w:val="18"/>
                <w:lang w:val="en"/>
              </w:rPr>
              <w:t>:</w:t>
            </w:r>
          </w:p>
          <w:p w14:paraId="54E8E031" w14:textId="35508100" w:rsidR="00127850" w:rsidRPr="007C7FE1" w:rsidRDefault="00127850" w:rsidP="009B1274">
            <w:pPr>
              <w:widowControl w:val="0"/>
              <w:numPr>
                <w:ilvl w:val="1"/>
                <w:numId w:val="1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 xml:space="preserve">e-mail to: </w:t>
            </w:r>
            <w:r w:rsidR="00A10E4F" w:rsidRPr="007C7FE1">
              <w:rPr>
                <w:sz w:val="18"/>
                <w:szCs w:val="18"/>
                <w:lang w:val="en"/>
              </w:rPr>
              <w:t>tomasz.kubiak3@veolia.com</w:t>
            </w:r>
            <w:r w:rsidR="007F525A" w:rsidRPr="007C7FE1">
              <w:rPr>
                <w:color w:val="231F20"/>
                <w:sz w:val="18"/>
                <w:szCs w:val="18"/>
                <w:lang w:val="en"/>
              </w:rPr>
              <w:t xml:space="preserve"> </w:t>
            </w:r>
          </w:p>
          <w:p w14:paraId="04ED8847" w14:textId="77777777" w:rsidR="00127850" w:rsidRPr="007C7FE1" w:rsidRDefault="00127850" w:rsidP="009B1274">
            <w:pPr>
              <w:widowControl w:val="0"/>
              <w:numPr>
                <w:ilvl w:val="1"/>
                <w:numId w:val="16"/>
              </w:numPr>
              <w:pBdr>
                <w:top w:val="nil"/>
                <w:left w:val="nil"/>
                <w:bottom w:val="nil"/>
                <w:right w:val="nil"/>
                <w:between w:val="nil"/>
              </w:pBdr>
              <w:ind w:left="1078"/>
              <w:jc w:val="both"/>
              <w:rPr>
                <w:color w:val="231F20"/>
                <w:sz w:val="18"/>
                <w:szCs w:val="18"/>
              </w:rPr>
            </w:pPr>
            <w:r w:rsidRPr="007C7FE1">
              <w:rPr>
                <w:color w:val="231F20"/>
                <w:sz w:val="18"/>
                <w:szCs w:val="18"/>
                <w:lang w:val="en"/>
              </w:rPr>
              <w:t>using the Purchasing Platform.</w:t>
            </w:r>
          </w:p>
          <w:p w14:paraId="2791C26B" w14:textId="77777777"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If the Contracting Authority or contractor provides the documents or information referred to above by electronic means, each of the parties, at the request of the other, shall immediately confirm the fact of their receipt.</w:t>
            </w:r>
          </w:p>
          <w:p w14:paraId="1DDC464F" w14:textId="5E2D4E0E"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rPr>
            </w:pPr>
            <w:r w:rsidRPr="007C7FE1">
              <w:rPr>
                <w:color w:val="231F20"/>
                <w:sz w:val="18"/>
                <w:szCs w:val="18"/>
                <w:lang w:val="en"/>
              </w:rPr>
              <w:t xml:space="preserve">The person authorized to contact the Contractors is </w:t>
            </w:r>
            <w:r w:rsidR="00270BDC" w:rsidRPr="007C7FE1">
              <w:rPr>
                <w:color w:val="231F20"/>
                <w:sz w:val="18"/>
                <w:szCs w:val="18"/>
                <w:lang w:val="en"/>
              </w:rPr>
              <w:t>Mr. Tomasz Kubiak</w:t>
            </w:r>
            <w:r w:rsidRPr="007C7FE1">
              <w:rPr>
                <w:color w:val="231F20"/>
                <w:sz w:val="18"/>
                <w:szCs w:val="18"/>
                <w:lang w:val="en"/>
              </w:rPr>
              <w:t xml:space="preserve">, e-mail: </w:t>
            </w:r>
            <w:r w:rsidR="00A10E4F" w:rsidRPr="007C7FE1">
              <w:rPr>
                <w:sz w:val="18"/>
                <w:szCs w:val="18"/>
                <w:lang w:val="en"/>
              </w:rPr>
              <w:t>tomasz.kubiak3@veolia.com</w:t>
            </w:r>
            <w:r w:rsidR="007F525A" w:rsidRPr="007C7FE1">
              <w:rPr>
                <w:color w:val="231F20"/>
                <w:sz w:val="18"/>
                <w:szCs w:val="18"/>
                <w:lang w:val="en"/>
              </w:rPr>
              <w:t xml:space="preserve"> ,</w:t>
            </w:r>
            <w:r w:rsidRPr="007C7FE1">
              <w:rPr>
                <w:color w:val="231F20"/>
                <w:sz w:val="18"/>
                <w:szCs w:val="18"/>
                <w:lang w:val="en"/>
              </w:rPr>
              <w:t xml:space="preserve"> phone no. </w:t>
            </w:r>
            <w:r w:rsidR="007F525A" w:rsidRPr="007C7FE1">
              <w:rPr>
                <w:color w:val="231F20"/>
                <w:sz w:val="18"/>
                <w:szCs w:val="18"/>
              </w:rPr>
              <w:t xml:space="preserve">+48 </w:t>
            </w:r>
            <w:r w:rsidR="00270BDC" w:rsidRPr="007C7FE1">
              <w:rPr>
                <w:color w:val="231F20"/>
                <w:sz w:val="18"/>
                <w:szCs w:val="18"/>
              </w:rPr>
              <w:t>667 620 279</w:t>
            </w:r>
            <w:r w:rsidRPr="007C7FE1">
              <w:rPr>
                <w:color w:val="231F20"/>
                <w:sz w:val="18"/>
                <w:szCs w:val="18"/>
              </w:rPr>
              <w:t xml:space="preserve">, </w:t>
            </w:r>
            <w:proofErr w:type="spellStart"/>
            <w:r w:rsidRPr="007C7FE1">
              <w:rPr>
                <w:color w:val="231F20"/>
                <w:sz w:val="18"/>
                <w:szCs w:val="18"/>
              </w:rPr>
              <w:t>address</w:t>
            </w:r>
            <w:proofErr w:type="spellEnd"/>
            <w:r w:rsidRPr="007C7FE1">
              <w:rPr>
                <w:color w:val="231F20"/>
                <w:sz w:val="18"/>
                <w:szCs w:val="18"/>
              </w:rPr>
              <w:t xml:space="preserve">: Veolia Energia </w:t>
            </w:r>
            <w:r w:rsidR="00270BDC" w:rsidRPr="007C7FE1">
              <w:rPr>
                <w:color w:val="231F20"/>
                <w:sz w:val="18"/>
                <w:szCs w:val="18"/>
              </w:rPr>
              <w:t>Polska</w:t>
            </w:r>
            <w:r w:rsidRPr="007C7FE1">
              <w:rPr>
                <w:color w:val="231F20"/>
                <w:sz w:val="18"/>
                <w:szCs w:val="18"/>
              </w:rPr>
              <w:t xml:space="preserve"> S.A., ul. Puławska 2, 02-566 </w:t>
            </w:r>
            <w:proofErr w:type="spellStart"/>
            <w:r w:rsidRPr="007C7FE1">
              <w:rPr>
                <w:color w:val="231F20"/>
                <w:sz w:val="18"/>
                <w:szCs w:val="18"/>
              </w:rPr>
              <w:t>Warsaw</w:t>
            </w:r>
            <w:proofErr w:type="spellEnd"/>
            <w:r w:rsidRPr="007C7FE1">
              <w:rPr>
                <w:color w:val="231F20"/>
                <w:sz w:val="18"/>
                <w:szCs w:val="18"/>
              </w:rPr>
              <w:t>, Poland.</w:t>
            </w:r>
          </w:p>
          <w:p w14:paraId="26820A76" w14:textId="411286BA"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Contracting Authority may require the Contractors to submit statements or documents confirming that the Contractor and its subcontractors meet the conditions for participation in the </w:t>
            </w:r>
            <w:r w:rsidR="006C6BBB" w:rsidRPr="007C7FE1">
              <w:rPr>
                <w:color w:val="231F20"/>
                <w:sz w:val="18"/>
                <w:szCs w:val="18"/>
                <w:lang w:val="en"/>
              </w:rPr>
              <w:t>procedure</w:t>
            </w:r>
            <w:r w:rsidRPr="007C7FE1">
              <w:rPr>
                <w:color w:val="231F20"/>
                <w:sz w:val="18"/>
                <w:szCs w:val="18"/>
                <w:lang w:val="en"/>
              </w:rPr>
              <w:t xml:space="preserve"> at each stage of the tender </w:t>
            </w:r>
            <w:r w:rsidR="006C6BBB" w:rsidRPr="007C7FE1">
              <w:rPr>
                <w:color w:val="231F20"/>
                <w:sz w:val="18"/>
                <w:szCs w:val="18"/>
                <w:lang w:val="en"/>
              </w:rPr>
              <w:t>procedure</w:t>
            </w:r>
            <w:r w:rsidRPr="007C7FE1">
              <w:rPr>
                <w:color w:val="231F20"/>
                <w:sz w:val="18"/>
                <w:szCs w:val="18"/>
                <w:lang w:val="en"/>
              </w:rPr>
              <w:t>.</w:t>
            </w:r>
          </w:p>
          <w:p w14:paraId="65D80876" w14:textId="7EC75A85"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Before selecting the most advantageous tender, the Contracting Authority may ask the Contractors to enable them to conduct a technical, financial and </w:t>
            </w:r>
            <w:proofErr w:type="spellStart"/>
            <w:r w:rsidRPr="007C7FE1">
              <w:rPr>
                <w:color w:val="231F20"/>
                <w:sz w:val="18"/>
                <w:szCs w:val="18"/>
                <w:lang w:val="en"/>
              </w:rPr>
              <w:t>organisational</w:t>
            </w:r>
            <w:proofErr w:type="spellEnd"/>
            <w:r w:rsidRPr="007C7FE1">
              <w:rPr>
                <w:color w:val="231F20"/>
                <w:sz w:val="18"/>
                <w:szCs w:val="18"/>
                <w:lang w:val="en"/>
              </w:rPr>
              <w:t xml:space="preserve"> audit in order to </w:t>
            </w:r>
            <w:r w:rsidR="00810C9B" w:rsidRPr="007C7FE1">
              <w:rPr>
                <w:color w:val="231F20"/>
                <w:sz w:val="18"/>
                <w:szCs w:val="18"/>
                <w:lang w:val="en"/>
              </w:rPr>
              <w:t>analyze</w:t>
            </w:r>
            <w:r w:rsidRPr="007C7FE1">
              <w:rPr>
                <w:color w:val="231F20"/>
                <w:sz w:val="18"/>
                <w:szCs w:val="18"/>
                <w:lang w:val="en"/>
              </w:rPr>
              <w:t xml:space="preserve"> and confirm whether the Contractor or its subcontractors have the necessary resources enabling them to properly perform the subject matter of the </w:t>
            </w:r>
            <w:r w:rsidRPr="007C7FE1">
              <w:rPr>
                <w:color w:val="231F20"/>
                <w:sz w:val="18"/>
                <w:szCs w:val="18"/>
                <w:lang w:val="en"/>
              </w:rPr>
              <w:lastRenderedPageBreak/>
              <w:t xml:space="preserve">contract. A negative result of the audit or a refusal to allow the audit to be conducted may be the basis for excluding a given Contractor from the </w:t>
            </w:r>
            <w:r w:rsidR="006C6BBB" w:rsidRPr="007C7FE1">
              <w:rPr>
                <w:color w:val="231F20"/>
                <w:sz w:val="18"/>
                <w:szCs w:val="18"/>
                <w:lang w:val="en"/>
              </w:rPr>
              <w:t>procedure</w:t>
            </w:r>
            <w:r w:rsidRPr="007C7FE1">
              <w:rPr>
                <w:color w:val="231F20"/>
                <w:sz w:val="18"/>
                <w:szCs w:val="18"/>
                <w:lang w:val="en"/>
              </w:rPr>
              <w:t>. Detailed conditions in this respect shall be indicated in the Terms of Reference.</w:t>
            </w:r>
          </w:p>
          <w:p w14:paraId="2BC98E87" w14:textId="160BBC62"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Contracting Authority reserves the right to change the conditions or cancel the </w:t>
            </w:r>
            <w:r w:rsidR="00DE7022" w:rsidRPr="007C7FE1">
              <w:rPr>
                <w:color w:val="231F20"/>
                <w:sz w:val="18"/>
                <w:szCs w:val="18"/>
                <w:lang w:val="en"/>
              </w:rPr>
              <w:t xml:space="preserve">procedure </w:t>
            </w:r>
            <w:r w:rsidRPr="007C7FE1">
              <w:rPr>
                <w:color w:val="231F20"/>
                <w:sz w:val="18"/>
                <w:szCs w:val="18"/>
                <w:lang w:val="en"/>
              </w:rPr>
              <w:t>at any stage, of which the Contracting Authority shall immediately inform all Contractors who submitted Requests or tender</w:t>
            </w:r>
            <w:r w:rsidR="00A932E2" w:rsidRPr="007C7FE1">
              <w:rPr>
                <w:color w:val="231F20"/>
                <w:sz w:val="18"/>
                <w:szCs w:val="18"/>
                <w:lang w:val="en"/>
              </w:rPr>
              <w:t xml:space="preserve"> bid</w:t>
            </w:r>
            <w:r w:rsidRPr="007C7FE1">
              <w:rPr>
                <w:color w:val="231F20"/>
                <w:sz w:val="18"/>
                <w:szCs w:val="18"/>
                <w:lang w:val="en"/>
              </w:rPr>
              <w:t>s. In such a case, the Contractors shall not be entitled to claim reimbursement of any costs related to their participation in the proce</w:t>
            </w:r>
            <w:r w:rsidR="001F0A92" w:rsidRPr="007C7FE1">
              <w:rPr>
                <w:color w:val="231F20"/>
                <w:sz w:val="18"/>
                <w:szCs w:val="18"/>
                <w:lang w:val="en"/>
              </w:rPr>
              <w:t>dure</w:t>
            </w:r>
            <w:r w:rsidRPr="007C7FE1">
              <w:rPr>
                <w:color w:val="231F20"/>
                <w:sz w:val="18"/>
                <w:szCs w:val="18"/>
                <w:lang w:val="en"/>
              </w:rPr>
              <w:t>.</w:t>
            </w:r>
          </w:p>
          <w:p w14:paraId="6E6DADF4" w14:textId="34C51E46"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Contracting Authority reserves the right to select a bid submitted by any of the Contractors</w:t>
            </w:r>
            <w:r w:rsidR="005E3151" w:rsidRPr="007C7FE1">
              <w:rPr>
                <w:color w:val="231F20"/>
                <w:sz w:val="18"/>
                <w:szCs w:val="18"/>
                <w:lang w:val="en"/>
              </w:rPr>
              <w:t xml:space="preserve"> in compliance with the tender conditions</w:t>
            </w:r>
            <w:r w:rsidRPr="007C7FE1">
              <w:rPr>
                <w:color w:val="231F20"/>
                <w:sz w:val="18"/>
                <w:szCs w:val="18"/>
                <w:lang w:val="en"/>
              </w:rPr>
              <w:t xml:space="preserve">. Under no circumstances shall the Contractors be entitled to claim reimbursement of any costs related to their participation in the </w:t>
            </w:r>
            <w:r w:rsidR="006C6BBB" w:rsidRPr="007C7FE1">
              <w:rPr>
                <w:color w:val="231F20"/>
                <w:sz w:val="18"/>
                <w:szCs w:val="18"/>
                <w:lang w:val="en"/>
              </w:rPr>
              <w:t>procedure</w:t>
            </w:r>
            <w:r w:rsidRPr="007C7FE1">
              <w:rPr>
                <w:color w:val="231F20"/>
                <w:sz w:val="18"/>
                <w:szCs w:val="18"/>
                <w:lang w:val="en"/>
              </w:rPr>
              <w:t>.</w:t>
            </w:r>
          </w:p>
          <w:p w14:paraId="00B74C7A" w14:textId="53C85F63"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Before submitting the Request to participate in the Proce</w:t>
            </w:r>
            <w:r w:rsidR="00A932E2" w:rsidRPr="007C7FE1">
              <w:rPr>
                <w:color w:val="231F20"/>
                <w:sz w:val="18"/>
                <w:szCs w:val="18"/>
                <w:lang w:val="en"/>
              </w:rPr>
              <w:t>dure</w:t>
            </w:r>
            <w:r w:rsidRPr="007C7FE1">
              <w:rPr>
                <w:color w:val="231F20"/>
                <w:sz w:val="18"/>
                <w:szCs w:val="18"/>
                <w:lang w:val="en"/>
              </w:rPr>
              <w:t xml:space="preserve">, Contractors should carefully read the content of this Notice, and in case of any doubts, they should ask the Contracting Authority via the Purchasing Platform for clarification of the content of the notice. </w:t>
            </w:r>
          </w:p>
          <w:p w14:paraId="12FD87EA" w14:textId="49002F6F"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Contracting Authority, if it considers it justified, may organize a meeting with the Contractors in order to clarify doubts related to the content of this Notice, which it shall inform about by means of a notice placed on the Purchasing Platform in good time. The Contracting authority may provide explanations to the questions asked by placing the answers on the Purchasing Platform.</w:t>
            </w:r>
          </w:p>
          <w:p w14:paraId="2353DA34" w14:textId="3AAD3BFD"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Contracting Authority may restrict access to the ToR and its possible amendments/clarifications due to the need to protect a business secret. </w:t>
            </w:r>
          </w:p>
          <w:p w14:paraId="62E6B2BA" w14:textId="0722C6F3" w:rsidR="00127850" w:rsidRPr="007C7FE1"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Any additional information regarding this </w:t>
            </w:r>
            <w:r w:rsidR="006C6BBB" w:rsidRPr="007C7FE1">
              <w:rPr>
                <w:color w:val="231F20"/>
                <w:sz w:val="18"/>
                <w:szCs w:val="18"/>
                <w:lang w:val="en"/>
              </w:rPr>
              <w:t>procedure</w:t>
            </w:r>
            <w:r w:rsidRPr="007C7FE1">
              <w:rPr>
                <w:color w:val="231F20"/>
                <w:sz w:val="18"/>
                <w:szCs w:val="18"/>
                <w:lang w:val="en"/>
              </w:rPr>
              <w:t xml:space="preserve"> can be found on the Veolia Group Purchasing Platform website at </w:t>
            </w:r>
            <w:r w:rsidR="006E5B30" w:rsidRPr="007C7FE1">
              <w:rPr>
                <w:i/>
                <w:iCs/>
                <w:color w:val="231F20"/>
                <w:sz w:val="18"/>
                <w:szCs w:val="18"/>
                <w:lang w:val="en-GB"/>
              </w:rPr>
              <w:t>https://platformazakupowa.veolia.pl</w:t>
            </w:r>
          </w:p>
          <w:p w14:paraId="24478861" w14:textId="18363E22" w:rsidR="007F36AA" w:rsidRPr="007C7FE1" w:rsidRDefault="007F36AA" w:rsidP="007F36AA">
            <w:pPr>
              <w:widowControl w:val="0"/>
              <w:pBdr>
                <w:top w:val="nil"/>
                <w:left w:val="nil"/>
                <w:bottom w:val="nil"/>
                <w:right w:val="nil"/>
                <w:between w:val="nil"/>
              </w:pBdr>
              <w:ind w:left="885"/>
              <w:jc w:val="both"/>
              <w:rPr>
                <w:color w:val="231F20"/>
                <w:sz w:val="18"/>
                <w:szCs w:val="18"/>
                <w:lang w:val="en-US"/>
              </w:rPr>
            </w:pPr>
          </w:p>
          <w:p w14:paraId="476363BF" w14:textId="77777777"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p>
          <w:p w14:paraId="4AF67432" w14:textId="04C37314" w:rsidR="00127850" w:rsidRPr="007C7FE1" w:rsidRDefault="00127850" w:rsidP="00127850">
            <w:pPr>
              <w:widowControl w:val="0"/>
              <w:pBdr>
                <w:top w:val="nil"/>
                <w:left w:val="nil"/>
                <w:bottom w:val="nil"/>
                <w:right w:val="nil"/>
                <w:between w:val="nil"/>
              </w:pBdr>
              <w:ind w:left="165"/>
              <w:jc w:val="both"/>
              <w:rPr>
                <w:b/>
                <w:color w:val="231F20"/>
                <w:sz w:val="18"/>
                <w:szCs w:val="18"/>
                <w:lang w:val="en-US"/>
              </w:rPr>
            </w:pPr>
            <w:r w:rsidRPr="007C7FE1">
              <w:rPr>
                <w:b/>
                <w:bCs/>
                <w:color w:val="231F20"/>
                <w:sz w:val="18"/>
                <w:szCs w:val="18"/>
                <w:lang w:val="en"/>
              </w:rPr>
              <w:t>RULES FOR SUBMITTING REQUESTS TO PARTICIPATE IN THE PROCE</w:t>
            </w:r>
            <w:r w:rsidR="001F0A92" w:rsidRPr="007C7FE1">
              <w:rPr>
                <w:b/>
                <w:bCs/>
                <w:color w:val="231F20"/>
                <w:sz w:val="18"/>
                <w:szCs w:val="18"/>
                <w:lang w:val="en"/>
              </w:rPr>
              <w:t>DURE</w:t>
            </w:r>
          </w:p>
          <w:p w14:paraId="6BD48BE3" w14:textId="77777777"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p>
          <w:p w14:paraId="5407689E" w14:textId="72574E37" w:rsidR="00127850" w:rsidRPr="007C7FE1"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Each Contractor may submit only one Request.</w:t>
            </w:r>
          </w:p>
          <w:p w14:paraId="3B4557A1" w14:textId="3DD71ABC" w:rsidR="00127850" w:rsidRPr="007C7FE1" w:rsidRDefault="00127850" w:rsidP="009B1274">
            <w:pPr>
              <w:widowControl w:val="0"/>
              <w:numPr>
                <w:ilvl w:val="0"/>
                <w:numId w:val="18"/>
              </w:numPr>
              <w:pBdr>
                <w:top w:val="nil"/>
                <w:left w:val="nil"/>
                <w:bottom w:val="nil"/>
                <w:right w:val="nil"/>
                <w:between w:val="nil"/>
              </w:pBdr>
              <w:ind w:left="653"/>
              <w:jc w:val="both"/>
              <w:rPr>
                <w:color w:val="231F20"/>
                <w:sz w:val="18"/>
                <w:szCs w:val="18"/>
                <w:lang w:val="en"/>
              </w:rPr>
            </w:pPr>
            <w:r w:rsidRPr="007C7FE1">
              <w:rPr>
                <w:color w:val="231F20"/>
                <w:sz w:val="18"/>
                <w:szCs w:val="18"/>
                <w:lang w:val="en"/>
              </w:rPr>
              <w:t xml:space="preserve">The request to participate in the </w:t>
            </w:r>
            <w:r w:rsidR="006C6BBB" w:rsidRPr="007C7FE1">
              <w:rPr>
                <w:color w:val="231F20"/>
                <w:sz w:val="18"/>
                <w:szCs w:val="18"/>
                <w:lang w:val="en"/>
              </w:rPr>
              <w:t>procedure</w:t>
            </w:r>
            <w:r w:rsidRPr="007C7FE1">
              <w:rPr>
                <w:color w:val="231F20"/>
                <w:sz w:val="18"/>
                <w:szCs w:val="18"/>
                <w:lang w:val="en"/>
              </w:rPr>
              <w:t xml:space="preserve"> should be made in Polish or English in accordance with Annex</w:t>
            </w:r>
            <w:r w:rsidR="000722A5" w:rsidRPr="007C7FE1">
              <w:rPr>
                <w:color w:val="231F20"/>
                <w:sz w:val="18"/>
                <w:szCs w:val="18"/>
                <w:lang w:val="en"/>
              </w:rPr>
              <w:t xml:space="preserve"> no.</w:t>
            </w:r>
            <w:r w:rsidRPr="007C7FE1">
              <w:rPr>
                <w:color w:val="231F20"/>
                <w:sz w:val="18"/>
                <w:szCs w:val="18"/>
                <w:lang w:val="en"/>
              </w:rPr>
              <w:t xml:space="preserve"> 1 to the Notice.</w:t>
            </w:r>
          </w:p>
          <w:p w14:paraId="6E3F9A58" w14:textId="689ED723" w:rsidR="00127850" w:rsidRPr="007C7FE1" w:rsidRDefault="007F080A" w:rsidP="009B1274">
            <w:pPr>
              <w:widowControl w:val="0"/>
              <w:numPr>
                <w:ilvl w:val="0"/>
                <w:numId w:val="18"/>
              </w:numPr>
              <w:pBdr>
                <w:top w:val="nil"/>
                <w:left w:val="nil"/>
                <w:bottom w:val="nil"/>
                <w:right w:val="nil"/>
                <w:between w:val="nil"/>
              </w:pBdr>
              <w:ind w:left="653"/>
              <w:jc w:val="both"/>
              <w:rPr>
                <w:color w:val="231F20"/>
                <w:sz w:val="18"/>
                <w:szCs w:val="18"/>
                <w:lang w:val="en"/>
              </w:rPr>
            </w:pPr>
            <w:sdt>
              <w:sdtPr>
                <w:rPr>
                  <w:color w:val="231F20"/>
                  <w:sz w:val="18"/>
                  <w:szCs w:val="18"/>
                  <w:lang w:val="en"/>
                </w:rPr>
                <w:tag w:val="goog_rdk_2"/>
                <w:id w:val="1834796108"/>
              </w:sdtPr>
              <w:sdtEndPr/>
              <w:sdtContent/>
            </w:sdt>
            <w:r w:rsidR="00127850" w:rsidRPr="007C7FE1">
              <w:rPr>
                <w:color w:val="231F20"/>
                <w:sz w:val="18"/>
                <w:szCs w:val="18"/>
                <w:lang w:val="en"/>
              </w:rPr>
              <w:t xml:space="preserve">The Request should be accompanied by all documents and statements listed and required in this Notice. </w:t>
            </w:r>
          </w:p>
          <w:p w14:paraId="19112086" w14:textId="57CFE989" w:rsidR="00127850" w:rsidRPr="007C7FE1"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Request </w:t>
            </w:r>
            <w:r w:rsidR="00BB4DD2" w:rsidRPr="007C7FE1">
              <w:rPr>
                <w:color w:val="231F20"/>
                <w:sz w:val="18"/>
                <w:szCs w:val="18"/>
                <w:lang w:val="en"/>
              </w:rPr>
              <w:t>F</w:t>
            </w:r>
            <w:r w:rsidRPr="007C7FE1">
              <w:rPr>
                <w:color w:val="231F20"/>
                <w:sz w:val="18"/>
                <w:szCs w:val="18"/>
                <w:lang w:val="en"/>
              </w:rPr>
              <w:t xml:space="preserve">orm and other schedules shall be completed in accordance with the requirements specified in the contract </w:t>
            </w:r>
            <w:r w:rsidR="00BB4DD2" w:rsidRPr="007C7FE1">
              <w:rPr>
                <w:color w:val="231F20"/>
                <w:sz w:val="18"/>
                <w:szCs w:val="18"/>
                <w:lang w:val="en"/>
              </w:rPr>
              <w:t>N</w:t>
            </w:r>
            <w:r w:rsidRPr="007C7FE1">
              <w:rPr>
                <w:color w:val="231F20"/>
                <w:sz w:val="18"/>
                <w:szCs w:val="18"/>
                <w:lang w:val="en"/>
              </w:rPr>
              <w:t xml:space="preserve">otice, without making any changes to the content of these documents. The Contracting Authority shall allow submission of documentation using forms prepared by the Contractors, provided that their content and </w:t>
            </w:r>
            <w:r w:rsidR="00297B80" w:rsidRPr="007C7FE1">
              <w:rPr>
                <w:color w:val="231F20"/>
                <w:sz w:val="18"/>
                <w:szCs w:val="18"/>
                <w:lang w:val="en"/>
              </w:rPr>
              <w:t xml:space="preserve">provided </w:t>
            </w:r>
            <w:r w:rsidRPr="007C7FE1">
              <w:rPr>
                <w:color w:val="231F20"/>
                <w:sz w:val="18"/>
                <w:szCs w:val="18"/>
                <w:lang w:val="en"/>
              </w:rPr>
              <w:t xml:space="preserve">information comply with the requirements specified in the Notice, or forms specified by the Contracting Authority. </w:t>
            </w:r>
          </w:p>
          <w:p w14:paraId="41198694" w14:textId="3D1E647E" w:rsidR="00127850" w:rsidRPr="007C7FE1"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If the document is presented in a foreign language</w:t>
            </w:r>
            <w:r w:rsidR="00975039" w:rsidRPr="007C7FE1">
              <w:rPr>
                <w:color w:val="231F20"/>
                <w:sz w:val="18"/>
                <w:szCs w:val="18"/>
                <w:lang w:val="en"/>
              </w:rPr>
              <w:t xml:space="preserve"> other than Polish or English</w:t>
            </w:r>
            <w:r w:rsidRPr="007C7FE1">
              <w:rPr>
                <w:color w:val="231F20"/>
                <w:sz w:val="18"/>
                <w:szCs w:val="18"/>
                <w:lang w:val="en"/>
              </w:rPr>
              <w:t xml:space="preserve">, the </w:t>
            </w:r>
            <w:r w:rsidRPr="007C7FE1">
              <w:rPr>
                <w:color w:val="231F20"/>
                <w:sz w:val="18"/>
                <w:szCs w:val="18"/>
                <w:lang w:val="en"/>
              </w:rPr>
              <w:lastRenderedPageBreak/>
              <w:t xml:space="preserve">Contractors are </w:t>
            </w:r>
            <w:r w:rsidR="00BB4DD2" w:rsidRPr="007C7FE1">
              <w:rPr>
                <w:color w:val="231F20"/>
                <w:sz w:val="18"/>
                <w:szCs w:val="18"/>
                <w:lang w:val="en"/>
              </w:rPr>
              <w:t>required</w:t>
            </w:r>
            <w:r w:rsidRPr="007C7FE1">
              <w:rPr>
                <w:color w:val="231F20"/>
                <w:sz w:val="18"/>
                <w:szCs w:val="18"/>
                <w:lang w:val="en"/>
              </w:rPr>
              <w:t xml:space="preserve"> to enclose a translation into Polish or English</w:t>
            </w:r>
            <w:r w:rsidR="00297B80" w:rsidRPr="007C7FE1">
              <w:rPr>
                <w:color w:val="231F20"/>
                <w:sz w:val="18"/>
                <w:szCs w:val="18"/>
                <w:lang w:val="en"/>
              </w:rPr>
              <w:t>.</w:t>
            </w:r>
            <w:r w:rsidRPr="007C7FE1">
              <w:rPr>
                <w:color w:val="231F20"/>
                <w:sz w:val="18"/>
                <w:szCs w:val="18"/>
                <w:lang w:val="en"/>
              </w:rPr>
              <w:t xml:space="preserve"> In case of discrepancies between the content of the original document and the translation, the translation into Polish or English shall be decisive.</w:t>
            </w:r>
          </w:p>
          <w:p w14:paraId="0B4CA3B3" w14:textId="22866896" w:rsidR="00127850" w:rsidRPr="007C7FE1"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If the Request for participation in the </w:t>
            </w:r>
            <w:r w:rsidR="006C6BBB" w:rsidRPr="007C7FE1">
              <w:rPr>
                <w:color w:val="231F20"/>
                <w:sz w:val="18"/>
                <w:szCs w:val="18"/>
                <w:lang w:val="en"/>
              </w:rPr>
              <w:t>procedure</w:t>
            </w:r>
            <w:r w:rsidRPr="007C7FE1">
              <w:rPr>
                <w:color w:val="231F20"/>
                <w:sz w:val="18"/>
                <w:szCs w:val="18"/>
                <w:lang w:val="en"/>
              </w:rPr>
              <w:t xml:space="preserve"> is submitted jointly by several Contractors, they are </w:t>
            </w:r>
            <w:r w:rsidR="000722A5" w:rsidRPr="007C7FE1">
              <w:rPr>
                <w:color w:val="231F20"/>
                <w:sz w:val="18"/>
                <w:szCs w:val="18"/>
                <w:lang w:val="en"/>
              </w:rPr>
              <w:t>required</w:t>
            </w:r>
            <w:r w:rsidRPr="007C7FE1">
              <w:rPr>
                <w:color w:val="231F20"/>
                <w:sz w:val="18"/>
                <w:szCs w:val="18"/>
                <w:lang w:val="en"/>
              </w:rPr>
              <w:t xml:space="preserve"> to comply with the rules defined in section III.1.3) of the Notice.</w:t>
            </w:r>
          </w:p>
          <w:p w14:paraId="1630CBE4" w14:textId="77777777" w:rsidR="00127850" w:rsidRPr="007C7FE1"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Contracting Authority allows submitting the Request in one of two forms:</w:t>
            </w:r>
          </w:p>
          <w:p w14:paraId="690AB6B4" w14:textId="5A4306B4" w:rsidR="00127850" w:rsidRPr="007C7FE1" w:rsidRDefault="00127850" w:rsidP="00F633D9">
            <w:pPr>
              <w:widowControl w:val="0"/>
              <w:numPr>
                <w:ilvl w:val="0"/>
                <w:numId w:val="18"/>
              </w:numPr>
              <w:pBdr>
                <w:top w:val="nil"/>
                <w:left w:val="nil"/>
                <w:bottom w:val="nil"/>
                <w:right w:val="nil"/>
                <w:between w:val="nil"/>
              </w:pBdr>
              <w:ind w:left="652"/>
              <w:jc w:val="both"/>
              <w:rPr>
                <w:color w:val="231F20"/>
                <w:sz w:val="18"/>
                <w:szCs w:val="18"/>
                <w:lang w:val="en-US"/>
              </w:rPr>
            </w:pPr>
            <w:r w:rsidRPr="007C7FE1">
              <w:rPr>
                <w:color w:val="231F20"/>
                <w:sz w:val="18"/>
                <w:szCs w:val="18"/>
                <w:lang w:val="en"/>
              </w:rPr>
              <w:t xml:space="preserve">Electronically: via the Veolia Group Purchasing Platform: </w:t>
            </w:r>
            <w:r w:rsidR="006E5B30" w:rsidRPr="007C7FE1">
              <w:rPr>
                <w:i/>
                <w:iCs/>
                <w:color w:val="231F20"/>
                <w:sz w:val="18"/>
                <w:szCs w:val="18"/>
                <w:lang w:val="en-GB"/>
              </w:rPr>
              <w:t>https://platformazakupowa.veolia.pl</w:t>
            </w:r>
            <w:r w:rsidRPr="007C7FE1">
              <w:rPr>
                <w:color w:val="231F20"/>
                <w:sz w:val="18"/>
                <w:szCs w:val="18"/>
                <w:lang w:val="en"/>
              </w:rPr>
              <w:t xml:space="preserve">. </w:t>
            </w:r>
            <w:r w:rsidR="006C6BBB" w:rsidRPr="007C7FE1">
              <w:rPr>
                <w:color w:val="231F20"/>
                <w:sz w:val="18"/>
                <w:szCs w:val="18"/>
                <w:lang w:val="en"/>
              </w:rPr>
              <w:t>Procedure</w:t>
            </w:r>
            <w:r w:rsidRPr="007C7FE1">
              <w:rPr>
                <w:color w:val="231F20"/>
                <w:sz w:val="18"/>
                <w:szCs w:val="18"/>
                <w:lang w:val="en"/>
              </w:rPr>
              <w:t xml:space="preserve"> number: </w:t>
            </w:r>
            <w:r w:rsidR="00E75E76" w:rsidRPr="007C7FE1">
              <w:rPr>
                <w:color w:val="231F20"/>
                <w:sz w:val="18"/>
                <w:szCs w:val="18"/>
                <w:lang w:val="en-GB"/>
              </w:rPr>
              <w:t>2020/0089/P/P</w:t>
            </w:r>
            <w:r w:rsidRPr="007C7FE1">
              <w:rPr>
                <w:color w:val="231F20"/>
                <w:sz w:val="18"/>
                <w:szCs w:val="18"/>
                <w:lang w:val="en"/>
              </w:rPr>
              <w:t xml:space="preserve"> Instructions for filing a request to participate in the </w:t>
            </w:r>
            <w:r w:rsidR="006C6BBB" w:rsidRPr="007C7FE1">
              <w:rPr>
                <w:color w:val="231F20"/>
                <w:sz w:val="18"/>
                <w:szCs w:val="18"/>
                <w:lang w:val="en"/>
              </w:rPr>
              <w:t>procedure</w:t>
            </w:r>
            <w:r w:rsidRPr="007C7FE1">
              <w:rPr>
                <w:color w:val="231F20"/>
                <w:sz w:val="18"/>
                <w:szCs w:val="18"/>
                <w:lang w:val="en"/>
              </w:rPr>
              <w:t xml:space="preserve"> are available at </w:t>
            </w:r>
            <w:r w:rsidR="00F633D9" w:rsidRPr="007C7FE1">
              <w:rPr>
                <w:color w:val="231F20"/>
                <w:sz w:val="18"/>
                <w:szCs w:val="18"/>
                <w:lang w:val="en"/>
              </w:rPr>
              <w:t>https://www.veolia.pl/platforma-zakupowa</w:t>
            </w:r>
          </w:p>
          <w:p w14:paraId="5B0FFF2A" w14:textId="607F9769" w:rsidR="00127850" w:rsidRPr="007C7FE1"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In writing: in person/with the help of a messenger/postal operator before the deadline for submission of Requests according to the rules specified </w:t>
            </w:r>
            <w:r w:rsidR="000722A5" w:rsidRPr="007C7FE1">
              <w:rPr>
                <w:color w:val="231F20"/>
                <w:sz w:val="18"/>
                <w:szCs w:val="18"/>
                <w:lang w:val="en"/>
              </w:rPr>
              <w:t xml:space="preserve">below </w:t>
            </w:r>
            <w:r w:rsidRPr="007C7FE1">
              <w:rPr>
                <w:color w:val="231F20"/>
                <w:sz w:val="18"/>
                <w:szCs w:val="18"/>
                <w:lang w:val="en"/>
              </w:rPr>
              <w:t>in the Notice.</w:t>
            </w:r>
          </w:p>
          <w:p w14:paraId="0FBCDE0E" w14:textId="343273AE"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p>
          <w:p w14:paraId="5B9F72DC" w14:textId="75CFCDBC" w:rsidR="00127850" w:rsidRPr="007C7FE1" w:rsidRDefault="00127850" w:rsidP="00127850">
            <w:pPr>
              <w:widowControl w:val="0"/>
              <w:pBdr>
                <w:top w:val="nil"/>
                <w:left w:val="nil"/>
                <w:bottom w:val="nil"/>
                <w:right w:val="nil"/>
                <w:between w:val="nil"/>
              </w:pBdr>
              <w:ind w:left="165"/>
              <w:jc w:val="both"/>
              <w:rPr>
                <w:b/>
                <w:color w:val="231F20"/>
                <w:sz w:val="18"/>
                <w:szCs w:val="18"/>
                <w:lang w:val="en-US"/>
              </w:rPr>
            </w:pPr>
            <w:r w:rsidRPr="007C7FE1">
              <w:rPr>
                <w:b/>
                <w:bCs/>
                <w:color w:val="231F20"/>
                <w:sz w:val="18"/>
                <w:szCs w:val="18"/>
                <w:lang w:val="en"/>
              </w:rPr>
              <w:t xml:space="preserve">RULES FOR SUBMITTING REQUESTS TO PARTICIPATE IN THE </w:t>
            </w:r>
            <w:r w:rsidR="006C6BBB" w:rsidRPr="007C7FE1">
              <w:rPr>
                <w:b/>
                <w:bCs/>
                <w:color w:val="231F20"/>
                <w:sz w:val="18"/>
                <w:szCs w:val="18"/>
                <w:lang w:val="en"/>
              </w:rPr>
              <w:t>PROCEDURE</w:t>
            </w:r>
            <w:r w:rsidRPr="007C7FE1">
              <w:rPr>
                <w:b/>
                <w:bCs/>
                <w:color w:val="231F20"/>
                <w:sz w:val="18"/>
                <w:szCs w:val="18"/>
                <w:lang w:val="en"/>
              </w:rPr>
              <w:t xml:space="preserve"> IN ELECTRONIC FORM</w:t>
            </w:r>
          </w:p>
          <w:p w14:paraId="0F064F78" w14:textId="77777777"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p>
          <w:p w14:paraId="00237781" w14:textId="23D6451B" w:rsidR="00127850" w:rsidRPr="007C7FE1" w:rsidRDefault="00127850" w:rsidP="00474600">
            <w:pPr>
              <w:widowControl w:val="0"/>
              <w:numPr>
                <w:ilvl w:val="0"/>
                <w:numId w:val="20"/>
              </w:numPr>
              <w:pBdr>
                <w:top w:val="nil"/>
                <w:left w:val="nil"/>
                <w:bottom w:val="nil"/>
                <w:right w:val="nil"/>
                <w:between w:val="nil"/>
              </w:pBdr>
              <w:ind w:left="653"/>
              <w:jc w:val="both"/>
              <w:rPr>
                <w:color w:val="231F20"/>
                <w:sz w:val="18"/>
                <w:szCs w:val="18"/>
                <w:lang w:val="en"/>
              </w:rPr>
            </w:pPr>
            <w:r w:rsidRPr="007C7FE1">
              <w:rPr>
                <w:color w:val="231F20"/>
                <w:sz w:val="18"/>
                <w:szCs w:val="18"/>
                <w:lang w:val="en"/>
              </w:rPr>
              <w:t xml:space="preserve">Instructions for setting up an account and submitting a request to participate in the </w:t>
            </w:r>
            <w:r w:rsidR="006C6BBB" w:rsidRPr="007C7FE1">
              <w:rPr>
                <w:color w:val="231F20"/>
                <w:sz w:val="18"/>
                <w:szCs w:val="18"/>
                <w:lang w:val="en"/>
              </w:rPr>
              <w:t>procedure</w:t>
            </w:r>
            <w:r w:rsidRPr="007C7FE1">
              <w:rPr>
                <w:color w:val="231F20"/>
                <w:sz w:val="18"/>
                <w:szCs w:val="18"/>
                <w:lang w:val="en"/>
              </w:rPr>
              <w:t xml:space="preserve"> in electronic form on the Veolia Group Purchasing Platform are available at: </w:t>
            </w:r>
            <w:r w:rsidR="00474600" w:rsidRPr="007C7FE1">
              <w:rPr>
                <w:color w:val="231F20"/>
                <w:sz w:val="18"/>
                <w:szCs w:val="18"/>
                <w:lang w:val="en"/>
              </w:rPr>
              <w:t>https://www.veolia.pl/platforma-zakupowa</w:t>
            </w:r>
          </w:p>
          <w:p w14:paraId="6BAC3939" w14:textId="52D7116F" w:rsidR="00127850" w:rsidRPr="007C7FE1" w:rsidRDefault="00127850" w:rsidP="000F3689">
            <w:pPr>
              <w:widowControl w:val="0"/>
              <w:numPr>
                <w:ilvl w:val="0"/>
                <w:numId w:val="2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request to participate in the </w:t>
            </w:r>
            <w:r w:rsidR="006C6BBB" w:rsidRPr="007C7FE1">
              <w:rPr>
                <w:color w:val="231F20"/>
                <w:sz w:val="18"/>
                <w:szCs w:val="18"/>
                <w:lang w:val="en"/>
              </w:rPr>
              <w:t>procedure</w:t>
            </w:r>
            <w:r w:rsidRPr="007C7FE1">
              <w:rPr>
                <w:color w:val="231F20"/>
                <w:sz w:val="18"/>
                <w:szCs w:val="18"/>
                <w:lang w:val="en"/>
              </w:rPr>
              <w:t xml:space="preserve"> should be drawn up in accordance with Annex </w:t>
            </w:r>
            <w:r w:rsidR="00297B80" w:rsidRPr="007C7FE1">
              <w:rPr>
                <w:color w:val="231F20"/>
                <w:sz w:val="18"/>
                <w:szCs w:val="18"/>
                <w:lang w:val="en"/>
              </w:rPr>
              <w:t xml:space="preserve">no. </w:t>
            </w:r>
            <w:r w:rsidRPr="007C7FE1">
              <w:rPr>
                <w:color w:val="231F20"/>
                <w:sz w:val="18"/>
                <w:szCs w:val="18"/>
                <w:lang w:val="en"/>
              </w:rPr>
              <w:t xml:space="preserve">1 to the Notice, in electronic form under pain of nullity, in the .pdf data format and signed with a qualified electronic signature in accordance with the applicable law. </w:t>
            </w:r>
          </w:p>
          <w:p w14:paraId="437B6326" w14:textId="77777777" w:rsidR="00E81559" w:rsidRDefault="00E81559" w:rsidP="000F3689">
            <w:pPr>
              <w:widowControl w:val="0"/>
              <w:numPr>
                <w:ilvl w:val="0"/>
                <w:numId w:val="20"/>
              </w:numPr>
              <w:pBdr>
                <w:top w:val="nil"/>
                <w:left w:val="nil"/>
                <w:bottom w:val="nil"/>
                <w:right w:val="nil"/>
                <w:between w:val="nil"/>
              </w:pBdr>
              <w:ind w:left="653"/>
              <w:jc w:val="both"/>
              <w:rPr>
                <w:ins w:id="49" w:author="Paulina Sawicka" w:date="2021-01-11T13:55:00Z"/>
                <w:color w:val="231F20"/>
                <w:sz w:val="18"/>
                <w:szCs w:val="18"/>
                <w:lang w:val="en-US"/>
              </w:rPr>
            </w:pPr>
            <w:ins w:id="50" w:author="Paulina Sawicka" w:date="2021-01-11T13:55:00Z">
              <w:r w:rsidRPr="00781020">
                <w:rPr>
                  <w:color w:val="231F20"/>
                  <w:sz w:val="18"/>
                  <w:szCs w:val="18"/>
                  <w:lang w:val="en-US"/>
                </w:rPr>
                <w:t xml:space="preserve">A qualified electronic signature must meet the requirements specified for a qualified electronic signature in the Regulation (EU) No 910/2014 </w:t>
              </w:r>
              <w:r w:rsidRPr="001556F5">
                <w:rPr>
                  <w:color w:val="231F20"/>
                  <w:sz w:val="18"/>
                  <w:szCs w:val="18"/>
                  <w:lang w:val="en-US"/>
                </w:rPr>
                <w:t>of the European Parliament and of the Council of 23 July 2014 on electronic identification and trust services for electronic transactions in the internal market and repealing Directive 1999/93/EC</w:t>
              </w:r>
              <w:r>
                <w:rPr>
                  <w:color w:val="231F20"/>
                  <w:sz w:val="18"/>
                  <w:szCs w:val="18"/>
                  <w:lang w:val="en-US"/>
                </w:rPr>
                <w:t>.</w:t>
              </w:r>
            </w:ins>
          </w:p>
          <w:p w14:paraId="491C23BD" w14:textId="72410576" w:rsidR="00127850" w:rsidRPr="007C7FE1" w:rsidRDefault="00127850" w:rsidP="000F3689">
            <w:pPr>
              <w:widowControl w:val="0"/>
              <w:numPr>
                <w:ilvl w:val="0"/>
                <w:numId w:val="20"/>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Request should be accompanied electronically by all documents and statements listed and required in this Notice in electronic form in the original or certified to be true to the original. Certification of conformity with the original, with the use of a qualified electronic signature, shall be made by the Contractor, Contractors jointly applying for the award of a contract respectively, with respect to documents or statements which concern each of them.</w:t>
            </w:r>
          </w:p>
          <w:p w14:paraId="5793DE67" w14:textId="1DCB84CD" w:rsidR="00127850" w:rsidRPr="0028499A" w:rsidDel="001556F5" w:rsidRDefault="00127850" w:rsidP="001556F5">
            <w:pPr>
              <w:widowControl w:val="0"/>
              <w:numPr>
                <w:ilvl w:val="0"/>
                <w:numId w:val="20"/>
              </w:numPr>
              <w:pBdr>
                <w:top w:val="nil"/>
                <w:left w:val="nil"/>
                <w:bottom w:val="nil"/>
                <w:right w:val="nil"/>
                <w:between w:val="nil"/>
              </w:pBdr>
              <w:ind w:left="653"/>
              <w:jc w:val="both"/>
              <w:rPr>
                <w:del w:id="51" w:author="Paulina Sawicka" w:date="2021-01-11T13:45:00Z"/>
                <w:color w:val="231F20"/>
                <w:sz w:val="18"/>
                <w:szCs w:val="18"/>
                <w:lang w:val="en-US"/>
              </w:rPr>
            </w:pPr>
            <w:r w:rsidRPr="007C7FE1">
              <w:rPr>
                <w:color w:val="231F20"/>
                <w:sz w:val="18"/>
                <w:szCs w:val="18"/>
                <w:lang w:val="en"/>
              </w:rPr>
              <w:t xml:space="preserve">The Contracting Authority requires that the power of attorney be submitted in the original in the form of an electronic document or in an electronic copy of a document certified to be true to the original by a third party or a notary. In the case when the Contractor fails to submit the required powers of attorney or documents demonstrating the rules for representation of the Contractor, or submits defective powers of attorney or documents demonstrating the rules for representation of the Contractor, the Contracting Authority may call upon the Contractor repeatedly to supplement them </w:t>
            </w:r>
            <w:r w:rsidRPr="007C7FE1">
              <w:rPr>
                <w:color w:val="231F20"/>
                <w:sz w:val="18"/>
                <w:szCs w:val="18"/>
                <w:lang w:val="en"/>
              </w:rPr>
              <w:lastRenderedPageBreak/>
              <w:t xml:space="preserve">within the deadline specified by it. Failure to supplement the documents indicated by the Contracting Authority within the prescribed period shall entitle the Contracting Authority to exclude the Contractor from the </w:t>
            </w:r>
            <w:r w:rsidR="006C6BBB" w:rsidRPr="007C7FE1">
              <w:rPr>
                <w:color w:val="231F20"/>
                <w:sz w:val="18"/>
                <w:szCs w:val="18"/>
                <w:lang w:val="en"/>
              </w:rPr>
              <w:t>procedure</w:t>
            </w:r>
            <w:r w:rsidRPr="007C7FE1">
              <w:rPr>
                <w:color w:val="231F20"/>
                <w:sz w:val="18"/>
                <w:szCs w:val="18"/>
                <w:lang w:val="en"/>
              </w:rPr>
              <w:t xml:space="preserve"> without further notice.</w:t>
            </w:r>
          </w:p>
          <w:p w14:paraId="23B27BF9" w14:textId="77777777" w:rsidR="001556F5" w:rsidRPr="007C7FE1" w:rsidRDefault="001556F5" w:rsidP="000F3689">
            <w:pPr>
              <w:widowControl w:val="0"/>
              <w:numPr>
                <w:ilvl w:val="0"/>
                <w:numId w:val="20"/>
              </w:numPr>
              <w:pBdr>
                <w:top w:val="nil"/>
                <w:left w:val="nil"/>
                <w:bottom w:val="nil"/>
                <w:right w:val="nil"/>
                <w:between w:val="nil"/>
              </w:pBdr>
              <w:ind w:left="653"/>
              <w:jc w:val="both"/>
              <w:rPr>
                <w:ins w:id="52" w:author="Paulina Sawicka" w:date="2021-01-11T13:45:00Z"/>
                <w:color w:val="231F20"/>
                <w:sz w:val="18"/>
                <w:szCs w:val="18"/>
                <w:lang w:val="en-US"/>
              </w:rPr>
            </w:pPr>
          </w:p>
          <w:p w14:paraId="2C2F5F28" w14:textId="77777777" w:rsidR="001556F5" w:rsidRPr="0028499A" w:rsidRDefault="00127850" w:rsidP="0028499A">
            <w:pPr>
              <w:pStyle w:val="Akapitzlist"/>
              <w:widowControl w:val="0"/>
              <w:numPr>
                <w:ilvl w:val="0"/>
                <w:numId w:val="20"/>
              </w:numPr>
              <w:pBdr>
                <w:top w:val="nil"/>
                <w:left w:val="nil"/>
                <w:bottom w:val="nil"/>
                <w:right w:val="nil"/>
                <w:between w:val="nil"/>
              </w:pBdr>
              <w:ind w:left="645"/>
              <w:jc w:val="both"/>
              <w:rPr>
                <w:ins w:id="53" w:author="Paulina Sawicka" w:date="2021-01-11T13:45:00Z"/>
                <w:color w:val="231F20"/>
                <w:sz w:val="18"/>
                <w:szCs w:val="18"/>
                <w:lang w:val="en"/>
              </w:rPr>
            </w:pPr>
            <w:r w:rsidRPr="0028499A">
              <w:rPr>
                <w:color w:val="231F20"/>
                <w:sz w:val="18"/>
                <w:szCs w:val="18"/>
                <w:lang w:val="en"/>
              </w:rPr>
              <w:t xml:space="preserve">Documents shall be signed with a qualified electronic signature of an authorized representative of the Contractor or Contractors jointly applying for participation in the </w:t>
            </w:r>
            <w:r w:rsidR="006C6BBB" w:rsidRPr="0028499A">
              <w:rPr>
                <w:color w:val="231F20"/>
                <w:sz w:val="18"/>
                <w:szCs w:val="18"/>
                <w:lang w:val="en"/>
              </w:rPr>
              <w:t>procedure</w:t>
            </w:r>
            <w:r w:rsidRPr="0028499A">
              <w:rPr>
                <w:color w:val="231F20"/>
                <w:sz w:val="18"/>
                <w:szCs w:val="18"/>
                <w:lang w:val="en"/>
              </w:rPr>
              <w:t>. The documents must be signed by persons authorized to represent the Contractor or other entities in accordance with the for</w:t>
            </w:r>
            <w:r w:rsidRPr="001556F5">
              <w:rPr>
                <w:color w:val="231F20"/>
                <w:sz w:val="18"/>
                <w:szCs w:val="18"/>
                <w:lang w:val="en"/>
              </w:rPr>
              <w:t xml:space="preserve">m of representation specified in the register or other document appropriate for the given organizational form or by an authorized representative. If it results from a power of attorney or a document specifying legal status of the Contractor that several persons are authorized to represent the Contractor, the tender </w:t>
            </w:r>
            <w:r w:rsidR="0095795E" w:rsidRPr="001556F5">
              <w:rPr>
                <w:color w:val="231F20"/>
                <w:sz w:val="18"/>
                <w:szCs w:val="18"/>
                <w:lang w:val="en"/>
              </w:rPr>
              <w:t xml:space="preserve">bid </w:t>
            </w:r>
            <w:r w:rsidRPr="001556F5">
              <w:rPr>
                <w:color w:val="231F20"/>
                <w:sz w:val="18"/>
                <w:szCs w:val="18"/>
                <w:lang w:val="en"/>
              </w:rPr>
              <w:t xml:space="preserve">and other documents and statements submitted in the </w:t>
            </w:r>
            <w:r w:rsidR="006C6BBB" w:rsidRPr="001556F5">
              <w:rPr>
                <w:color w:val="231F20"/>
                <w:sz w:val="18"/>
                <w:szCs w:val="18"/>
                <w:lang w:val="en"/>
              </w:rPr>
              <w:t>procedure</w:t>
            </w:r>
            <w:r w:rsidRPr="001556F5">
              <w:rPr>
                <w:color w:val="231F20"/>
                <w:sz w:val="18"/>
                <w:szCs w:val="18"/>
                <w:lang w:val="en"/>
              </w:rPr>
              <w:t xml:space="preserve"> must be signed by all required persons</w:t>
            </w:r>
          </w:p>
          <w:p w14:paraId="772077B4" w14:textId="6047ED5B" w:rsidR="00D20AB7" w:rsidRPr="0028499A" w:rsidDel="00D20AB7" w:rsidRDefault="00127850" w:rsidP="0028499A">
            <w:pPr>
              <w:pStyle w:val="Akapitzlist"/>
              <w:widowControl w:val="0"/>
              <w:numPr>
                <w:ilvl w:val="0"/>
                <w:numId w:val="20"/>
              </w:numPr>
              <w:pBdr>
                <w:top w:val="nil"/>
                <w:left w:val="nil"/>
                <w:bottom w:val="nil"/>
                <w:right w:val="nil"/>
                <w:between w:val="nil"/>
              </w:pBdr>
              <w:ind w:left="645"/>
              <w:jc w:val="both"/>
              <w:rPr>
                <w:del w:id="54" w:author="Paulina Sawicka" w:date="2021-01-11T13:43:00Z"/>
                <w:color w:val="231F20"/>
                <w:sz w:val="18"/>
                <w:szCs w:val="18"/>
                <w:lang w:val="en"/>
              </w:rPr>
            </w:pPr>
            <w:del w:id="55" w:author="Paulina Sawicka" w:date="2021-01-11T13:45:00Z">
              <w:r w:rsidRPr="0028499A" w:rsidDel="001556F5">
                <w:rPr>
                  <w:color w:val="231F20"/>
                  <w:sz w:val="18"/>
                  <w:szCs w:val="18"/>
                  <w:lang w:val="en"/>
                </w:rPr>
                <w:delText>.</w:delText>
              </w:r>
            </w:del>
          </w:p>
          <w:p w14:paraId="221B67E2" w14:textId="77777777" w:rsidR="00D20AB7" w:rsidRPr="00E81559" w:rsidRDefault="00D20AB7" w:rsidP="0028499A">
            <w:pPr>
              <w:jc w:val="both"/>
              <w:rPr>
                <w:ins w:id="56" w:author="Paulina Sawicka" w:date="2021-01-11T13:43:00Z"/>
                <w:lang w:val="en-US"/>
              </w:rPr>
            </w:pPr>
          </w:p>
          <w:p w14:paraId="39B38BCF" w14:textId="77777777" w:rsidR="00127850" w:rsidRPr="007C7FE1" w:rsidDel="00E81559" w:rsidRDefault="00127850" w:rsidP="0028499A">
            <w:pPr>
              <w:widowControl w:val="0"/>
              <w:pBdr>
                <w:top w:val="nil"/>
                <w:left w:val="nil"/>
                <w:bottom w:val="nil"/>
                <w:right w:val="nil"/>
                <w:between w:val="nil"/>
              </w:pBdr>
              <w:ind w:left="645"/>
              <w:jc w:val="both"/>
              <w:rPr>
                <w:del w:id="57" w:author="Paulina Sawicka" w:date="2021-01-11T13:55:00Z"/>
                <w:color w:val="231F20"/>
                <w:sz w:val="18"/>
                <w:szCs w:val="18"/>
                <w:lang w:val="en-US"/>
              </w:rPr>
            </w:pPr>
          </w:p>
          <w:p w14:paraId="38075F50" w14:textId="29BC686B" w:rsidR="00127850" w:rsidRPr="007C7FE1" w:rsidRDefault="00127850" w:rsidP="0028499A">
            <w:pPr>
              <w:widowControl w:val="0"/>
              <w:pBdr>
                <w:top w:val="nil"/>
                <w:left w:val="nil"/>
                <w:bottom w:val="nil"/>
                <w:right w:val="nil"/>
                <w:between w:val="nil"/>
              </w:pBdr>
              <w:jc w:val="both"/>
              <w:rPr>
                <w:b/>
                <w:color w:val="231F20"/>
                <w:sz w:val="18"/>
                <w:szCs w:val="18"/>
                <w:lang w:val="en-US"/>
              </w:rPr>
            </w:pPr>
            <w:r w:rsidRPr="007C7FE1">
              <w:rPr>
                <w:b/>
                <w:bCs/>
                <w:color w:val="231F20"/>
                <w:sz w:val="18"/>
                <w:szCs w:val="18"/>
                <w:lang w:val="en"/>
              </w:rPr>
              <w:t xml:space="preserve">RULES FOR SUBMITTING REQUESTS TO PARTICIPATE IN THE </w:t>
            </w:r>
            <w:r w:rsidR="006C6BBB" w:rsidRPr="007C7FE1">
              <w:rPr>
                <w:b/>
                <w:bCs/>
                <w:color w:val="231F20"/>
                <w:sz w:val="18"/>
                <w:szCs w:val="18"/>
                <w:lang w:val="en"/>
              </w:rPr>
              <w:t>PROCEDURE</w:t>
            </w:r>
            <w:r w:rsidRPr="007C7FE1">
              <w:rPr>
                <w:b/>
                <w:bCs/>
                <w:color w:val="231F20"/>
                <w:sz w:val="18"/>
                <w:szCs w:val="18"/>
                <w:lang w:val="en"/>
              </w:rPr>
              <w:t xml:space="preserve"> IN WRITTEN FORM</w:t>
            </w:r>
          </w:p>
          <w:p w14:paraId="0DE0551C" w14:textId="77777777" w:rsidR="00127850" w:rsidRPr="007C7FE1" w:rsidRDefault="00127850" w:rsidP="00127850">
            <w:pPr>
              <w:widowControl w:val="0"/>
              <w:pBdr>
                <w:top w:val="nil"/>
                <w:left w:val="nil"/>
                <w:bottom w:val="nil"/>
                <w:right w:val="nil"/>
                <w:between w:val="nil"/>
              </w:pBdr>
              <w:ind w:left="165"/>
              <w:jc w:val="both"/>
              <w:rPr>
                <w:b/>
                <w:color w:val="231F20"/>
                <w:sz w:val="18"/>
                <w:szCs w:val="18"/>
                <w:lang w:val="en-US"/>
              </w:rPr>
            </w:pPr>
          </w:p>
          <w:p w14:paraId="722DCCDD" w14:textId="741D3FCA" w:rsidR="00127850" w:rsidRPr="007C7FE1" w:rsidRDefault="00127850" w:rsidP="000F3689">
            <w:pPr>
              <w:widowControl w:val="0"/>
              <w:numPr>
                <w:ilvl w:val="0"/>
                <w:numId w:val="22"/>
              </w:numPr>
              <w:pBdr>
                <w:top w:val="nil"/>
                <w:left w:val="nil"/>
                <w:bottom w:val="nil"/>
                <w:right w:val="nil"/>
                <w:between w:val="nil"/>
              </w:pBdr>
              <w:ind w:left="653"/>
              <w:jc w:val="both"/>
              <w:rPr>
                <w:color w:val="231F20"/>
                <w:sz w:val="18"/>
                <w:szCs w:val="18"/>
                <w:lang w:val="en-GB"/>
              </w:rPr>
            </w:pPr>
            <w:r w:rsidRPr="007C7FE1">
              <w:rPr>
                <w:color w:val="231F20"/>
                <w:sz w:val="18"/>
                <w:szCs w:val="18"/>
                <w:lang w:val="en"/>
              </w:rPr>
              <w:t>A request to participate in the proce</w:t>
            </w:r>
            <w:r w:rsidR="00601203" w:rsidRPr="007C7FE1">
              <w:rPr>
                <w:color w:val="231F20"/>
                <w:sz w:val="18"/>
                <w:szCs w:val="18"/>
                <w:lang w:val="en"/>
              </w:rPr>
              <w:t>dure</w:t>
            </w:r>
            <w:r w:rsidRPr="007C7FE1">
              <w:rPr>
                <w:color w:val="231F20"/>
                <w:sz w:val="18"/>
                <w:szCs w:val="18"/>
                <w:lang w:val="en"/>
              </w:rPr>
              <w:t xml:space="preserve"> should be submitted by the deadline for submission of requests to the address: </w:t>
            </w:r>
            <w:r w:rsidR="00DD1BF7" w:rsidRPr="007C7FE1">
              <w:rPr>
                <w:color w:val="231F20"/>
                <w:sz w:val="18"/>
                <w:szCs w:val="18"/>
                <w:lang w:val="en-GB"/>
              </w:rPr>
              <w:t>V</w:t>
            </w:r>
            <w:r w:rsidR="00F41670" w:rsidRPr="007C7FE1">
              <w:rPr>
                <w:color w:val="231F20"/>
                <w:sz w:val="18"/>
                <w:szCs w:val="18"/>
                <w:lang w:val="en-GB"/>
              </w:rPr>
              <w:t>eolia</w:t>
            </w:r>
            <w:r w:rsidR="00DD1BF7" w:rsidRPr="007C7FE1">
              <w:rPr>
                <w:color w:val="231F20"/>
                <w:sz w:val="18"/>
                <w:szCs w:val="18"/>
                <w:lang w:val="en-GB"/>
              </w:rPr>
              <w:t xml:space="preserve"> </w:t>
            </w:r>
            <w:proofErr w:type="spellStart"/>
            <w:r w:rsidR="00DD1BF7" w:rsidRPr="007C7FE1">
              <w:rPr>
                <w:color w:val="231F20"/>
                <w:sz w:val="18"/>
                <w:szCs w:val="18"/>
                <w:lang w:val="en-GB"/>
              </w:rPr>
              <w:t>Energia</w:t>
            </w:r>
            <w:proofErr w:type="spellEnd"/>
            <w:r w:rsidR="00DD1BF7" w:rsidRPr="007C7FE1">
              <w:rPr>
                <w:color w:val="231F20"/>
                <w:sz w:val="18"/>
                <w:szCs w:val="18"/>
                <w:lang w:val="en-GB"/>
              </w:rPr>
              <w:t xml:space="preserve"> </w:t>
            </w:r>
            <w:proofErr w:type="spellStart"/>
            <w:r w:rsidR="00DD1BF7" w:rsidRPr="007C7FE1">
              <w:rPr>
                <w:color w:val="231F20"/>
                <w:sz w:val="18"/>
                <w:szCs w:val="18"/>
                <w:lang w:val="en-GB"/>
              </w:rPr>
              <w:t>Polska</w:t>
            </w:r>
            <w:proofErr w:type="spellEnd"/>
            <w:r w:rsidR="00DD1BF7" w:rsidRPr="007C7FE1">
              <w:rPr>
                <w:color w:val="231F20"/>
                <w:sz w:val="18"/>
                <w:szCs w:val="18"/>
                <w:lang w:val="en-GB"/>
              </w:rPr>
              <w:t xml:space="preserve"> </w:t>
            </w:r>
            <w:r w:rsidR="00F41670" w:rsidRPr="007C7FE1">
              <w:rPr>
                <w:color w:val="231F20"/>
                <w:sz w:val="18"/>
                <w:szCs w:val="18"/>
                <w:lang w:val="en-GB"/>
              </w:rPr>
              <w:t xml:space="preserve">S.A., </w:t>
            </w:r>
            <w:proofErr w:type="spellStart"/>
            <w:r w:rsidR="00F41670" w:rsidRPr="007C7FE1">
              <w:rPr>
                <w:color w:val="231F20"/>
                <w:sz w:val="18"/>
                <w:szCs w:val="18"/>
                <w:lang w:val="en-GB"/>
              </w:rPr>
              <w:t>Jadzi</w:t>
            </w:r>
            <w:proofErr w:type="spellEnd"/>
            <w:r w:rsidR="00DD1BF7" w:rsidRPr="007C7FE1">
              <w:rPr>
                <w:color w:val="231F20"/>
                <w:sz w:val="18"/>
                <w:szCs w:val="18"/>
                <w:lang w:val="en-GB"/>
              </w:rPr>
              <w:t xml:space="preserve"> </w:t>
            </w:r>
            <w:proofErr w:type="spellStart"/>
            <w:r w:rsidR="00DD1BF7" w:rsidRPr="007C7FE1">
              <w:rPr>
                <w:color w:val="231F20"/>
                <w:sz w:val="18"/>
                <w:szCs w:val="18"/>
                <w:lang w:val="en-GB"/>
              </w:rPr>
              <w:t>Andrzejewskiej</w:t>
            </w:r>
            <w:proofErr w:type="spellEnd"/>
            <w:r w:rsidR="00DD1BF7" w:rsidRPr="007C7FE1">
              <w:rPr>
                <w:color w:val="231F20"/>
                <w:sz w:val="18"/>
                <w:szCs w:val="18"/>
                <w:lang w:val="en-GB"/>
              </w:rPr>
              <w:t xml:space="preserve"> 5 street, 90-975-Łódź</w:t>
            </w:r>
            <w:r w:rsidR="00F41670" w:rsidRPr="007C7FE1">
              <w:rPr>
                <w:color w:val="231F20"/>
                <w:sz w:val="18"/>
                <w:szCs w:val="18"/>
                <w:lang w:val="en-GB"/>
              </w:rPr>
              <w:t>-</w:t>
            </w:r>
            <w:r w:rsidR="00DD1BF7" w:rsidRPr="007C7FE1">
              <w:rPr>
                <w:color w:val="231F20"/>
                <w:sz w:val="18"/>
                <w:szCs w:val="18"/>
                <w:lang w:val="en-GB"/>
              </w:rPr>
              <w:t xml:space="preserve"> </w:t>
            </w:r>
            <w:r w:rsidR="00F3774E" w:rsidRPr="007C7FE1">
              <w:rPr>
                <w:color w:val="231F20"/>
                <w:sz w:val="18"/>
                <w:szCs w:val="18"/>
                <w:lang w:val="en-GB"/>
              </w:rPr>
              <w:t>Reception</w:t>
            </w:r>
            <w:r w:rsidR="00DD1BF7" w:rsidRPr="007C7FE1">
              <w:rPr>
                <w:color w:val="231F20"/>
                <w:sz w:val="18"/>
                <w:szCs w:val="18"/>
                <w:lang w:val="en-GB"/>
              </w:rPr>
              <w:t xml:space="preserve"> VCUW</w:t>
            </w:r>
          </w:p>
          <w:p w14:paraId="6219353E" w14:textId="1CEAE6C5" w:rsidR="00127850" w:rsidRPr="007C7FE1" w:rsidRDefault="00127850" w:rsidP="00F633D9">
            <w:pPr>
              <w:widowControl w:val="0"/>
              <w:numPr>
                <w:ilvl w:val="0"/>
                <w:numId w:val="22"/>
              </w:numPr>
              <w:pBdr>
                <w:top w:val="nil"/>
                <w:left w:val="nil"/>
                <w:bottom w:val="nil"/>
                <w:right w:val="nil"/>
                <w:between w:val="nil"/>
              </w:pBdr>
              <w:ind w:left="652"/>
              <w:jc w:val="both"/>
              <w:rPr>
                <w:color w:val="231F20"/>
                <w:sz w:val="18"/>
                <w:szCs w:val="18"/>
                <w:lang w:val="en-US"/>
              </w:rPr>
            </w:pPr>
            <w:r w:rsidRPr="007C7FE1">
              <w:rPr>
                <w:color w:val="231F20"/>
                <w:sz w:val="18"/>
                <w:szCs w:val="18"/>
                <w:lang w:val="en"/>
              </w:rPr>
              <w:t>The date of submission of the Request shall be considered by the Contracting Authority as the date of its receipt at the above mentioned address – the date of the stamp on the documents shall be considered binding. The Contracting Authority shall recognize that the Contractor has kept the deadline for submission of the Request also in the case when the Contractor</w:t>
            </w:r>
            <w:r w:rsidR="00975039" w:rsidRPr="007C7FE1">
              <w:rPr>
                <w:color w:val="231F20"/>
                <w:sz w:val="18"/>
                <w:szCs w:val="18"/>
                <w:lang w:val="en"/>
              </w:rPr>
              <w:t xml:space="preserve"> before the lapse of the deadline for submission of Requests</w:t>
            </w:r>
            <w:r w:rsidRPr="007C7FE1">
              <w:rPr>
                <w:color w:val="231F20"/>
                <w:sz w:val="18"/>
                <w:szCs w:val="18"/>
                <w:lang w:val="en"/>
              </w:rPr>
              <w:t xml:space="preserve"> submits a scan of a signed handwritten Request via the Veolia Group Purchasing Platform: </w:t>
            </w:r>
            <w:r w:rsidR="006E5B30" w:rsidRPr="007C7FE1">
              <w:rPr>
                <w:i/>
                <w:iCs/>
                <w:color w:val="231F20"/>
                <w:sz w:val="18"/>
                <w:szCs w:val="18"/>
                <w:lang w:val="en-GB"/>
              </w:rPr>
              <w:t>https://platformazakupowa.veolia.pl</w:t>
            </w:r>
            <w:r w:rsidRPr="007C7FE1">
              <w:rPr>
                <w:color w:val="231F20"/>
                <w:sz w:val="18"/>
                <w:szCs w:val="18"/>
                <w:lang w:val="en"/>
              </w:rPr>
              <w:t xml:space="preserve">. </w:t>
            </w:r>
            <w:r w:rsidR="006C6BBB" w:rsidRPr="007C7FE1">
              <w:rPr>
                <w:color w:val="231F20"/>
                <w:sz w:val="18"/>
                <w:szCs w:val="18"/>
                <w:lang w:val="en"/>
              </w:rPr>
              <w:t>Procedure</w:t>
            </w:r>
            <w:r w:rsidRPr="007C7FE1">
              <w:rPr>
                <w:color w:val="231F20"/>
                <w:sz w:val="18"/>
                <w:szCs w:val="18"/>
                <w:lang w:val="en"/>
              </w:rPr>
              <w:t xml:space="preserve"> number: </w:t>
            </w:r>
            <w:r w:rsidR="00E75E76" w:rsidRPr="007C7FE1">
              <w:rPr>
                <w:color w:val="231F20"/>
                <w:sz w:val="18"/>
                <w:szCs w:val="18"/>
                <w:lang w:val="en"/>
              </w:rPr>
              <w:t>2020/0089/P/P</w:t>
            </w:r>
            <w:r w:rsidRPr="007C7FE1">
              <w:rPr>
                <w:color w:val="231F20"/>
                <w:sz w:val="18"/>
                <w:szCs w:val="18"/>
                <w:lang w:val="en"/>
              </w:rPr>
              <w:t xml:space="preserve"> (Instructions for submitting a request to participate in the </w:t>
            </w:r>
            <w:r w:rsidR="006C6BBB" w:rsidRPr="007C7FE1">
              <w:rPr>
                <w:color w:val="231F20"/>
                <w:sz w:val="18"/>
                <w:szCs w:val="18"/>
                <w:lang w:val="en"/>
              </w:rPr>
              <w:t>procedure</w:t>
            </w:r>
            <w:r w:rsidRPr="007C7FE1">
              <w:rPr>
                <w:color w:val="231F20"/>
                <w:sz w:val="18"/>
                <w:szCs w:val="18"/>
                <w:lang w:val="en"/>
              </w:rPr>
              <w:t xml:space="preserve"> are available at </w:t>
            </w:r>
            <w:r w:rsidR="00F633D9" w:rsidRPr="007C7FE1">
              <w:rPr>
                <w:color w:val="231F20"/>
                <w:sz w:val="18"/>
                <w:szCs w:val="18"/>
                <w:lang w:val="en"/>
              </w:rPr>
              <w:t>https://www.veolia.pl/platforma-zakupowa</w:t>
            </w:r>
            <w:r w:rsidRPr="007C7FE1">
              <w:rPr>
                <w:color w:val="231F20"/>
                <w:sz w:val="18"/>
                <w:szCs w:val="18"/>
                <w:lang w:val="en"/>
              </w:rPr>
              <w:t>) and on the same day shall send the original written request to the address of the Contracting Authority indicated above and the Contracting Authority shall receive the Request no later than 7 days from the date of expiry of the deadline for submitting requests.</w:t>
            </w:r>
          </w:p>
          <w:p w14:paraId="7C1C6835" w14:textId="6785922D" w:rsidR="00127850" w:rsidRPr="007C7FE1"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request should meet the requirements specified in the Notice and should be made on a typewriter, computer or by hand with a pen. The Contracting Authority reserves the right to call upon the Contractor to </w:t>
            </w:r>
            <w:r w:rsidR="000722A5" w:rsidRPr="007C7FE1">
              <w:rPr>
                <w:color w:val="231F20"/>
                <w:sz w:val="18"/>
                <w:szCs w:val="18"/>
                <w:lang w:val="en"/>
              </w:rPr>
              <w:t>supplement</w:t>
            </w:r>
            <w:r w:rsidRPr="007C7FE1">
              <w:rPr>
                <w:color w:val="231F20"/>
                <w:sz w:val="18"/>
                <w:szCs w:val="18"/>
                <w:lang w:val="en"/>
              </w:rPr>
              <w:t xml:space="preserve"> the document if the method of its preparation makes it impossible to read the information.</w:t>
            </w:r>
          </w:p>
          <w:p w14:paraId="68D6AD8A" w14:textId="14B060FB" w:rsidR="00127850" w:rsidRPr="007C7FE1"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If a copy of a document is submitted by the Contractor, it must be certified as a true copy of the original by the Contractor(the Contractor shall sign on each </w:t>
            </w:r>
            <w:r w:rsidR="000722A5" w:rsidRPr="007C7FE1">
              <w:rPr>
                <w:color w:val="231F20"/>
                <w:sz w:val="18"/>
                <w:szCs w:val="18"/>
                <w:lang w:val="en"/>
              </w:rPr>
              <w:t xml:space="preserve">written over </w:t>
            </w:r>
            <w:r w:rsidRPr="007C7FE1">
              <w:rPr>
                <w:color w:val="231F20"/>
                <w:sz w:val="18"/>
                <w:szCs w:val="18"/>
                <w:lang w:val="en"/>
              </w:rPr>
              <w:t>page of the photocopy, preceded by a note "for conformity").</w:t>
            </w:r>
          </w:p>
          <w:p w14:paraId="0ECC83BE" w14:textId="346F3697" w:rsidR="00127850" w:rsidRPr="007C7FE1"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lastRenderedPageBreak/>
              <w:t xml:space="preserve">The request to participate in the </w:t>
            </w:r>
            <w:r w:rsidR="006C6BBB" w:rsidRPr="007C7FE1">
              <w:rPr>
                <w:color w:val="231F20"/>
                <w:sz w:val="18"/>
                <w:szCs w:val="18"/>
                <w:lang w:val="en"/>
              </w:rPr>
              <w:t>procedure</w:t>
            </w:r>
            <w:r w:rsidRPr="007C7FE1">
              <w:rPr>
                <w:color w:val="231F20"/>
                <w:sz w:val="18"/>
                <w:szCs w:val="18"/>
                <w:lang w:val="en"/>
              </w:rPr>
              <w:t xml:space="preserve"> and the statements referred to in section III.</w:t>
            </w:r>
            <w:r w:rsidR="00975039" w:rsidRPr="007C7FE1">
              <w:rPr>
                <w:color w:val="231F20"/>
                <w:sz w:val="18"/>
                <w:szCs w:val="18"/>
                <w:lang w:val="en"/>
              </w:rPr>
              <w:t>1</w:t>
            </w:r>
            <w:r w:rsidRPr="007C7FE1">
              <w:rPr>
                <w:color w:val="231F20"/>
                <w:sz w:val="18"/>
                <w:szCs w:val="18"/>
                <w:lang w:val="en"/>
              </w:rPr>
              <w:t>.1 shall be submitted in original</w:t>
            </w:r>
            <w:r w:rsidR="000722A5" w:rsidRPr="007C7FE1">
              <w:rPr>
                <w:color w:val="231F20"/>
                <w:sz w:val="18"/>
                <w:szCs w:val="18"/>
                <w:lang w:val="en"/>
              </w:rPr>
              <w:t xml:space="preserve"> form</w:t>
            </w:r>
            <w:r w:rsidRPr="007C7FE1">
              <w:rPr>
                <w:color w:val="231F20"/>
                <w:sz w:val="18"/>
                <w:szCs w:val="18"/>
                <w:lang w:val="en"/>
              </w:rPr>
              <w:t>.</w:t>
            </w:r>
          </w:p>
          <w:p w14:paraId="56E6C61F" w14:textId="6AFE7620" w:rsidR="00127850" w:rsidRPr="007C7FE1"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It is recommended that all pages of the Request to participate be numbered. In addition, all the places where the contractor made changes must be </w:t>
            </w:r>
            <w:r w:rsidR="00810C9B" w:rsidRPr="007C7FE1">
              <w:rPr>
                <w:color w:val="231F20"/>
                <w:sz w:val="18"/>
                <w:szCs w:val="18"/>
                <w:lang w:val="en"/>
              </w:rPr>
              <w:t>initialed</w:t>
            </w:r>
            <w:r w:rsidRPr="007C7FE1">
              <w:rPr>
                <w:color w:val="231F20"/>
                <w:sz w:val="18"/>
                <w:szCs w:val="18"/>
                <w:lang w:val="en"/>
              </w:rPr>
              <w:t xml:space="preserve"> by him. </w:t>
            </w:r>
          </w:p>
          <w:p w14:paraId="6E4B72A5" w14:textId="223173F7" w:rsidR="00127850" w:rsidRPr="007C7FE1"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It is recommended that the Contractor submit the Request to participate in the </w:t>
            </w:r>
            <w:r w:rsidR="006C6BBB" w:rsidRPr="007C7FE1">
              <w:rPr>
                <w:color w:val="231F20"/>
                <w:sz w:val="18"/>
                <w:szCs w:val="18"/>
                <w:lang w:val="en"/>
              </w:rPr>
              <w:t>procedure</w:t>
            </w:r>
            <w:r w:rsidRPr="007C7FE1">
              <w:rPr>
                <w:color w:val="231F20"/>
                <w:sz w:val="18"/>
                <w:szCs w:val="18"/>
                <w:lang w:val="en"/>
              </w:rPr>
              <w:t xml:space="preserve"> in a sealed envelope. </w:t>
            </w:r>
          </w:p>
          <w:p w14:paraId="5F7A068C" w14:textId="4201D53F" w:rsidR="00127850" w:rsidRPr="007C7FE1" w:rsidRDefault="00127850" w:rsidP="000F3689">
            <w:pPr>
              <w:widowControl w:val="0"/>
              <w:numPr>
                <w:ilvl w:val="0"/>
                <w:numId w:val="22"/>
              </w:numPr>
              <w:pBdr>
                <w:top w:val="nil"/>
                <w:left w:val="nil"/>
                <w:bottom w:val="nil"/>
                <w:right w:val="nil"/>
                <w:between w:val="nil"/>
              </w:pBdr>
              <w:ind w:left="653"/>
              <w:jc w:val="both"/>
              <w:rPr>
                <w:color w:val="231F20"/>
                <w:sz w:val="18"/>
                <w:szCs w:val="18"/>
                <w:lang w:val="en-GB"/>
              </w:rPr>
            </w:pPr>
            <w:r w:rsidRPr="007C7FE1">
              <w:rPr>
                <w:color w:val="231F20"/>
                <w:sz w:val="18"/>
                <w:szCs w:val="18"/>
                <w:lang w:val="en"/>
              </w:rPr>
              <w:t xml:space="preserve">The envelope should be addressed to the Contracting Authority, including the inscription: "Request to participate in the </w:t>
            </w:r>
            <w:r w:rsidR="006C6BBB" w:rsidRPr="007C7FE1">
              <w:rPr>
                <w:color w:val="231F20"/>
                <w:sz w:val="18"/>
                <w:szCs w:val="18"/>
                <w:lang w:val="en"/>
              </w:rPr>
              <w:t>procedure</w:t>
            </w:r>
            <w:r w:rsidRPr="007C7FE1">
              <w:rPr>
                <w:color w:val="231F20"/>
                <w:sz w:val="18"/>
                <w:szCs w:val="18"/>
                <w:lang w:val="en"/>
              </w:rPr>
              <w:t xml:space="preserve"> title: Construction of </w:t>
            </w:r>
            <w:r w:rsidR="000722A5" w:rsidRPr="007C7FE1">
              <w:rPr>
                <w:color w:val="231F20"/>
                <w:sz w:val="18"/>
                <w:szCs w:val="18"/>
                <w:lang w:val="en"/>
              </w:rPr>
              <w:t>the Energy Recovery Facility (ERF) in Łódź</w:t>
            </w:r>
            <w:r w:rsidRPr="007C7FE1">
              <w:rPr>
                <w:color w:val="231F20"/>
                <w:sz w:val="18"/>
                <w:szCs w:val="18"/>
                <w:lang w:val="en"/>
              </w:rPr>
              <w:t>" and "Do not open before date:</w:t>
            </w:r>
            <w:r w:rsidR="0063604F" w:rsidRPr="007C7FE1">
              <w:rPr>
                <w:color w:val="231F20"/>
                <w:sz w:val="18"/>
                <w:szCs w:val="18"/>
                <w:lang w:val="en"/>
              </w:rPr>
              <w:t>1</w:t>
            </w:r>
            <w:r w:rsidR="0063604F" w:rsidRPr="007C7FE1">
              <w:rPr>
                <w:color w:val="231F20"/>
                <w:sz w:val="18"/>
                <w:szCs w:val="18"/>
                <w:vertAlign w:val="superscript"/>
                <w:lang w:val="en"/>
              </w:rPr>
              <w:t>st</w:t>
            </w:r>
            <w:r w:rsidR="0063604F" w:rsidRPr="007C7FE1">
              <w:rPr>
                <w:color w:val="231F20"/>
                <w:sz w:val="18"/>
                <w:szCs w:val="18"/>
                <w:lang w:val="en"/>
              </w:rPr>
              <w:t xml:space="preserve"> of January 2021 </w:t>
            </w:r>
            <w:r w:rsidRPr="007C7FE1">
              <w:rPr>
                <w:color w:val="231F20"/>
                <w:sz w:val="18"/>
                <w:szCs w:val="18"/>
                <w:lang w:val="en"/>
              </w:rPr>
              <w:t xml:space="preserve"> ... time:</w:t>
            </w:r>
            <w:r w:rsidR="0063604F" w:rsidRPr="007C7FE1">
              <w:rPr>
                <w:color w:val="231F20"/>
                <w:sz w:val="18"/>
                <w:szCs w:val="18"/>
                <w:lang w:val="en"/>
              </w:rPr>
              <w:t xml:space="preserve"> 12:00 a.m</w:t>
            </w:r>
            <w:r w:rsidRPr="007C7FE1">
              <w:rPr>
                <w:color w:val="231F20"/>
                <w:sz w:val="18"/>
                <w:szCs w:val="18"/>
                <w:lang w:val="en"/>
              </w:rPr>
              <w:t>.</w:t>
            </w:r>
            <w:r w:rsidR="00F41670" w:rsidRPr="007C7FE1">
              <w:rPr>
                <w:color w:val="231F20"/>
                <w:sz w:val="18"/>
                <w:szCs w:val="18"/>
                <w:lang w:val="en"/>
              </w:rPr>
              <w:t>.</w:t>
            </w:r>
            <w:r w:rsidRPr="007C7FE1">
              <w:rPr>
                <w:color w:val="231F20"/>
                <w:sz w:val="18"/>
                <w:szCs w:val="18"/>
                <w:lang w:val="en"/>
              </w:rPr>
              <w:t xml:space="preserve"> </w:t>
            </w:r>
          </w:p>
          <w:p w14:paraId="675A0432" w14:textId="39C4D62C" w:rsidR="00127850" w:rsidRPr="007C7FE1"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envelope should not have any designation, logo or name of the Contractor.</w:t>
            </w:r>
          </w:p>
          <w:p w14:paraId="34990F0D" w14:textId="77777777" w:rsidR="0040554B" w:rsidRPr="007C7FE1" w:rsidRDefault="0040554B" w:rsidP="0040554B">
            <w:pPr>
              <w:widowControl w:val="0"/>
              <w:pBdr>
                <w:top w:val="nil"/>
                <w:left w:val="nil"/>
                <w:bottom w:val="nil"/>
                <w:right w:val="nil"/>
                <w:between w:val="nil"/>
              </w:pBdr>
              <w:jc w:val="both"/>
              <w:rPr>
                <w:color w:val="231F20"/>
                <w:sz w:val="18"/>
                <w:szCs w:val="18"/>
                <w:lang w:val="en-US"/>
              </w:rPr>
            </w:pPr>
          </w:p>
          <w:p w14:paraId="035FDC1E" w14:textId="77777777"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p>
          <w:p w14:paraId="0F8C183C"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r w:rsidRPr="007C7FE1">
              <w:rPr>
                <w:b/>
                <w:bCs/>
                <w:color w:val="231F20"/>
                <w:sz w:val="18"/>
                <w:szCs w:val="18"/>
                <w:lang w:val="en"/>
              </w:rPr>
              <w:t>BUSINESS SECRET</w:t>
            </w:r>
          </w:p>
          <w:p w14:paraId="0C8A6528"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p>
          <w:p w14:paraId="34575B37" w14:textId="08BFFE1F" w:rsidR="00127850" w:rsidRPr="007C7FE1"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Contractor may stipulate, no later than within the deadline for submitting Requests to participate in the </w:t>
            </w:r>
            <w:r w:rsidR="006C6BBB" w:rsidRPr="007C7FE1">
              <w:rPr>
                <w:color w:val="231F20"/>
                <w:sz w:val="18"/>
                <w:szCs w:val="18"/>
                <w:lang w:val="en"/>
              </w:rPr>
              <w:t>procedure</w:t>
            </w:r>
            <w:r w:rsidRPr="007C7FE1">
              <w:rPr>
                <w:color w:val="231F20"/>
                <w:sz w:val="18"/>
                <w:szCs w:val="18"/>
                <w:lang w:val="en"/>
              </w:rPr>
              <w:t xml:space="preserve">, that the Contracting Authority shall not be able to disclose information constituting a business secret within the meaning of </w:t>
            </w:r>
            <w:r w:rsidR="000C478F" w:rsidRPr="007C7FE1">
              <w:rPr>
                <w:color w:val="231F20"/>
                <w:sz w:val="18"/>
                <w:szCs w:val="18"/>
                <w:lang w:val="en"/>
              </w:rPr>
              <w:t>Article</w:t>
            </w:r>
            <w:r w:rsidRPr="007C7FE1">
              <w:rPr>
                <w:color w:val="231F20"/>
                <w:sz w:val="18"/>
                <w:szCs w:val="18"/>
                <w:lang w:val="en"/>
              </w:rPr>
              <w:t xml:space="preserve"> 11 item 2 of the Act of 16 April 1993 on combating unfair competition. </w:t>
            </w:r>
          </w:p>
          <w:p w14:paraId="165322DA" w14:textId="19738DA5" w:rsidR="00127850" w:rsidRPr="007C7FE1"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In the case of the </w:t>
            </w:r>
            <w:r w:rsidR="00CC73A5" w:rsidRPr="007C7FE1">
              <w:rPr>
                <w:color w:val="231F20"/>
                <w:sz w:val="18"/>
                <w:szCs w:val="18"/>
                <w:lang w:val="en"/>
              </w:rPr>
              <w:t>reservation</w:t>
            </w:r>
            <w:r w:rsidRPr="007C7FE1">
              <w:rPr>
                <w:color w:val="231F20"/>
                <w:sz w:val="18"/>
                <w:szCs w:val="18"/>
                <w:lang w:val="en"/>
              </w:rPr>
              <w:t xml:space="preserve"> referred to above, the Contractor is obligated to separate documents and information containing the business secret to a separate document or file</w:t>
            </w:r>
            <w:r w:rsidR="00CC73A5" w:rsidRPr="007C7FE1">
              <w:rPr>
                <w:color w:val="231F20"/>
                <w:sz w:val="18"/>
                <w:szCs w:val="18"/>
                <w:lang w:val="en"/>
              </w:rPr>
              <w:t>,</w:t>
            </w:r>
            <w:r w:rsidRPr="007C7FE1">
              <w:rPr>
                <w:color w:val="231F20"/>
                <w:sz w:val="18"/>
                <w:szCs w:val="18"/>
                <w:lang w:val="en"/>
              </w:rPr>
              <w:t xml:space="preserve"> if the Contractor submits the Request electronically - in such a way that the fragments covered by the business secret are separated from the remaining part of the Request and constitute a separate attachment / file to the Request </w:t>
            </w:r>
            <w:r w:rsidR="00CC73A5" w:rsidRPr="007C7FE1">
              <w:rPr>
                <w:color w:val="231F20"/>
                <w:sz w:val="18"/>
                <w:szCs w:val="18"/>
                <w:lang w:val="en"/>
              </w:rPr>
              <w:t>to</w:t>
            </w:r>
            <w:r w:rsidR="00C141C8" w:rsidRPr="007C7FE1">
              <w:rPr>
                <w:color w:val="231F20"/>
                <w:sz w:val="18"/>
                <w:szCs w:val="18"/>
                <w:lang w:val="en"/>
              </w:rPr>
              <w:t xml:space="preserve"> </w:t>
            </w:r>
            <w:r w:rsidR="00CC73A5" w:rsidRPr="007C7FE1">
              <w:rPr>
                <w:color w:val="231F20"/>
                <w:sz w:val="18"/>
                <w:szCs w:val="18"/>
                <w:lang w:val="en"/>
              </w:rPr>
              <w:t xml:space="preserve">participate in </w:t>
            </w:r>
            <w:r w:rsidRPr="007C7FE1">
              <w:rPr>
                <w:color w:val="231F20"/>
                <w:sz w:val="18"/>
                <w:szCs w:val="18"/>
                <w:lang w:val="en"/>
              </w:rPr>
              <w:t xml:space="preserve"> the proce</w:t>
            </w:r>
            <w:r w:rsidR="00601203" w:rsidRPr="007C7FE1">
              <w:rPr>
                <w:color w:val="231F20"/>
                <w:sz w:val="18"/>
                <w:szCs w:val="18"/>
                <w:lang w:val="en"/>
              </w:rPr>
              <w:t>dure</w:t>
            </w:r>
            <w:r w:rsidRPr="007C7FE1">
              <w:rPr>
                <w:color w:val="231F20"/>
                <w:sz w:val="18"/>
                <w:szCs w:val="18"/>
                <w:lang w:val="en"/>
              </w:rPr>
              <w:t xml:space="preserve"> The Contracting Authority recommends to label the document or name the file containing the secret with the name "Business Secret". </w:t>
            </w:r>
          </w:p>
          <w:p w14:paraId="0E6CBED2" w14:textId="5D3BE516" w:rsidR="00127850" w:rsidRPr="007C7FE1"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In the case of Contractors submitting a tender electronically, it is also necessary to reserve a document as a business secret by checking the "business secret" option in the document type field at the stage of attaching the document to the </w:t>
            </w:r>
            <w:r w:rsidR="001E049C" w:rsidRPr="007C7FE1">
              <w:rPr>
                <w:color w:val="231F20"/>
                <w:sz w:val="18"/>
                <w:szCs w:val="18"/>
                <w:lang w:val="en"/>
              </w:rPr>
              <w:t>Request to participate/</w:t>
            </w:r>
            <w:r w:rsidRPr="007C7FE1">
              <w:rPr>
                <w:color w:val="231F20"/>
                <w:sz w:val="18"/>
                <w:szCs w:val="18"/>
                <w:lang w:val="en"/>
              </w:rPr>
              <w:t xml:space="preserve">Bid Form on the Purchasing Platform. </w:t>
            </w:r>
          </w:p>
          <w:p w14:paraId="7CE1258C" w14:textId="77777777" w:rsidR="00127850" w:rsidRPr="007C7FE1"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Contracting Authority shall not disclose information constituting a business secret, provided that the Contractor proves that the reserved information constitutes a business secret. </w:t>
            </w:r>
          </w:p>
          <w:p w14:paraId="646A72F4" w14:textId="77777777" w:rsidR="00127850" w:rsidRPr="007C7FE1"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Justification of the basis for the reservation of information must answer the following questions: </w:t>
            </w:r>
          </w:p>
          <w:p w14:paraId="62C8E7A9" w14:textId="77777777" w:rsidR="00127850" w:rsidRPr="007C7FE1" w:rsidRDefault="00127850" w:rsidP="00D95884">
            <w:pPr>
              <w:widowControl w:val="0"/>
              <w:numPr>
                <w:ilvl w:val="1"/>
                <w:numId w:val="24"/>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Is the proprietary information as a whole or in a particular combination and collection of its elements not generally known to persons normally involved in this type of information or not easily accessible to such persons?</w:t>
            </w:r>
          </w:p>
          <w:p w14:paraId="506C233F" w14:textId="77777777" w:rsidR="00127850" w:rsidRPr="007C7FE1" w:rsidRDefault="00127850" w:rsidP="00D95884">
            <w:pPr>
              <w:widowControl w:val="0"/>
              <w:numPr>
                <w:ilvl w:val="1"/>
                <w:numId w:val="24"/>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What technical, technological, organizational or other information which the Contractor recognizes as a business secret is included in the proprietary information?</w:t>
            </w:r>
          </w:p>
          <w:p w14:paraId="5F911475" w14:textId="6B557CA5" w:rsidR="00127850" w:rsidRPr="007C7FE1" w:rsidRDefault="008E6733" w:rsidP="00D95884">
            <w:pPr>
              <w:widowControl w:val="0"/>
              <w:numPr>
                <w:ilvl w:val="1"/>
                <w:numId w:val="24"/>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lastRenderedPageBreak/>
              <w:t>W</w:t>
            </w:r>
            <w:r w:rsidR="00127850" w:rsidRPr="007C7FE1">
              <w:rPr>
                <w:color w:val="231F20"/>
                <w:sz w:val="18"/>
                <w:szCs w:val="18"/>
                <w:lang w:val="en"/>
              </w:rPr>
              <w:t xml:space="preserve">hat economic value does </w:t>
            </w:r>
            <w:r w:rsidRPr="007C7FE1">
              <w:rPr>
                <w:color w:val="231F20"/>
                <w:sz w:val="18"/>
                <w:szCs w:val="18"/>
                <w:lang w:val="en"/>
              </w:rPr>
              <w:t>the above information</w:t>
            </w:r>
            <w:r w:rsidR="00127850" w:rsidRPr="007C7FE1">
              <w:rPr>
                <w:color w:val="231F20"/>
                <w:sz w:val="18"/>
                <w:szCs w:val="18"/>
                <w:lang w:val="en"/>
              </w:rPr>
              <w:t xml:space="preserve"> have?</w:t>
            </w:r>
          </w:p>
          <w:p w14:paraId="5BCAADE9" w14:textId="77777777" w:rsidR="00127850" w:rsidRPr="007C7FE1" w:rsidRDefault="00127850" w:rsidP="00D95884">
            <w:pPr>
              <w:widowControl w:val="0"/>
              <w:numPr>
                <w:ilvl w:val="1"/>
                <w:numId w:val="24"/>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What necessary actions - with due diligence - have been taken by the Contractor in order to keep the data covered by this information confidential?</w:t>
            </w:r>
          </w:p>
          <w:p w14:paraId="097EA295" w14:textId="77777777" w:rsidR="00127850" w:rsidRPr="007C7FE1" w:rsidRDefault="00127850" w:rsidP="00127850">
            <w:pPr>
              <w:widowControl w:val="0"/>
              <w:pBdr>
                <w:top w:val="nil"/>
                <w:left w:val="nil"/>
                <w:bottom w:val="nil"/>
                <w:right w:val="nil"/>
                <w:between w:val="nil"/>
              </w:pBdr>
              <w:ind w:left="165"/>
              <w:jc w:val="both"/>
              <w:rPr>
                <w:color w:val="231F20"/>
                <w:sz w:val="18"/>
                <w:szCs w:val="18"/>
                <w:lang w:val="en-US"/>
              </w:rPr>
            </w:pPr>
          </w:p>
          <w:p w14:paraId="5A2FE6EC" w14:textId="77777777" w:rsidR="00127850" w:rsidRPr="007C7FE1" w:rsidRDefault="00127850" w:rsidP="00127850">
            <w:pPr>
              <w:widowControl w:val="0"/>
              <w:pBdr>
                <w:top w:val="nil"/>
                <w:left w:val="nil"/>
                <w:bottom w:val="nil"/>
                <w:right w:val="nil"/>
                <w:between w:val="nil"/>
              </w:pBdr>
              <w:ind w:left="165"/>
              <w:jc w:val="both"/>
              <w:rPr>
                <w:b/>
                <w:color w:val="231F20"/>
                <w:sz w:val="18"/>
                <w:szCs w:val="18"/>
              </w:rPr>
            </w:pPr>
            <w:r w:rsidRPr="007C7FE1">
              <w:rPr>
                <w:b/>
                <w:bCs/>
                <w:color w:val="231F20"/>
                <w:sz w:val="18"/>
                <w:szCs w:val="18"/>
                <w:lang w:val="en"/>
              </w:rPr>
              <w:t>GDPR INFORMATION CLAUSE</w:t>
            </w:r>
          </w:p>
          <w:p w14:paraId="7ABADFCC" w14:textId="77777777" w:rsidR="00127850" w:rsidRPr="007C7FE1" w:rsidRDefault="00127850" w:rsidP="00127850">
            <w:pPr>
              <w:widowControl w:val="0"/>
              <w:pBdr>
                <w:top w:val="nil"/>
                <w:left w:val="nil"/>
                <w:bottom w:val="nil"/>
                <w:right w:val="nil"/>
                <w:between w:val="nil"/>
              </w:pBdr>
              <w:ind w:left="165"/>
              <w:jc w:val="both"/>
              <w:rPr>
                <w:color w:val="231F20"/>
                <w:sz w:val="18"/>
                <w:szCs w:val="18"/>
              </w:rPr>
            </w:pPr>
          </w:p>
          <w:p w14:paraId="6E287CCF" w14:textId="77777777"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Contracting Authority 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of 2016, p. 1-88), hereinafter referred to as: “GDPR", informs you,* that:</w:t>
            </w:r>
          </w:p>
          <w:p w14:paraId="2248FA07" w14:textId="55CB4F89"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rPr>
            </w:pPr>
            <w:r w:rsidRPr="007C7FE1">
              <w:rPr>
                <w:color w:val="231F20"/>
                <w:sz w:val="18"/>
                <w:szCs w:val="18"/>
                <w:lang w:val="en"/>
              </w:rPr>
              <w:t xml:space="preserve">The Personal Data Controller is Veolia Energia Polska S.A. with its registered office in Warsaw (02-566), ul. </w:t>
            </w:r>
            <w:proofErr w:type="spellStart"/>
            <w:r w:rsidRPr="007C7FE1">
              <w:rPr>
                <w:color w:val="231F20"/>
                <w:sz w:val="18"/>
                <w:szCs w:val="18"/>
                <w:lang w:val="en"/>
              </w:rPr>
              <w:t>Puławska</w:t>
            </w:r>
            <w:proofErr w:type="spellEnd"/>
            <w:r w:rsidRPr="007C7FE1">
              <w:rPr>
                <w:color w:val="231F20"/>
                <w:sz w:val="18"/>
                <w:szCs w:val="18"/>
                <w:lang w:val="en"/>
              </w:rPr>
              <w:t xml:space="preserve"> 2.</w:t>
            </w:r>
          </w:p>
          <w:p w14:paraId="64AC9683" w14:textId="2AC38688" w:rsidR="00127850" w:rsidRPr="007C7FE1" w:rsidRDefault="00127850" w:rsidP="008D4D52">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Contracting Authority maintains the e-mail address </w:t>
            </w:r>
            <w:r w:rsidR="008D4D52" w:rsidRPr="007C7FE1">
              <w:rPr>
                <w:sz w:val="18"/>
                <w:szCs w:val="18"/>
                <w:lang w:val="en"/>
              </w:rPr>
              <w:t>inspektor.pl.vpol@veolia.com</w:t>
            </w:r>
            <w:r w:rsidR="008D4D52" w:rsidRPr="007C7FE1">
              <w:rPr>
                <w:color w:val="231F20"/>
                <w:sz w:val="18"/>
                <w:szCs w:val="18"/>
                <w:lang w:val="en"/>
              </w:rPr>
              <w:t xml:space="preserve"> </w:t>
            </w:r>
            <w:r w:rsidRPr="007C7FE1">
              <w:rPr>
                <w:color w:val="231F20"/>
                <w:sz w:val="18"/>
                <w:szCs w:val="18"/>
                <w:lang w:val="en"/>
              </w:rPr>
              <w:t>for the Data Protection Inspector of the Veolia Group, made available to persons whose personal data are processed by the Contracting Authority;</w:t>
            </w:r>
          </w:p>
          <w:p w14:paraId="4C1713BA" w14:textId="7DB0D66D" w:rsidR="00127850" w:rsidRPr="007C7FE1" w:rsidRDefault="00D95884"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P</w:t>
            </w:r>
            <w:r w:rsidR="00127850" w:rsidRPr="007C7FE1">
              <w:rPr>
                <w:color w:val="231F20"/>
                <w:sz w:val="18"/>
                <w:szCs w:val="18"/>
                <w:lang w:val="en"/>
              </w:rPr>
              <w:t>ersonal data shall be processed for the following purposes:</w:t>
            </w:r>
          </w:p>
          <w:p w14:paraId="2C5CB53E" w14:textId="4884AF4C"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rPr>
            </w:pPr>
            <w:r w:rsidRPr="007C7FE1">
              <w:rPr>
                <w:color w:val="231F20"/>
                <w:sz w:val="18"/>
                <w:szCs w:val="18"/>
                <w:lang w:val="en"/>
              </w:rPr>
              <w:t xml:space="preserve">conducting the procurement </w:t>
            </w:r>
            <w:r w:rsidR="006C6BBB" w:rsidRPr="007C7FE1">
              <w:rPr>
                <w:color w:val="231F20"/>
                <w:sz w:val="18"/>
                <w:szCs w:val="18"/>
                <w:lang w:val="en"/>
              </w:rPr>
              <w:t>procedure</w:t>
            </w:r>
            <w:r w:rsidRPr="007C7FE1">
              <w:rPr>
                <w:color w:val="231F20"/>
                <w:sz w:val="18"/>
                <w:szCs w:val="18"/>
                <w:lang w:val="en"/>
              </w:rPr>
              <w:t>;</w:t>
            </w:r>
          </w:p>
          <w:p w14:paraId="7BA1C9DC" w14:textId="77777777"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selecting the Contractor and awarding the Contract by concluding an agreement;</w:t>
            </w:r>
          </w:p>
          <w:p w14:paraId="08CA01EC" w14:textId="2545CDC1"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 xml:space="preserve">keeping the records of the Procurement </w:t>
            </w:r>
            <w:r w:rsidR="006C6BBB" w:rsidRPr="007C7FE1">
              <w:rPr>
                <w:color w:val="231F20"/>
                <w:sz w:val="18"/>
                <w:szCs w:val="18"/>
                <w:lang w:val="en"/>
              </w:rPr>
              <w:t>procedure</w:t>
            </w:r>
            <w:r w:rsidRPr="007C7FE1">
              <w:rPr>
                <w:color w:val="231F20"/>
                <w:sz w:val="18"/>
                <w:szCs w:val="18"/>
                <w:lang w:val="en"/>
              </w:rPr>
              <w:t xml:space="preserve"> in case of inspection by relevant authorities and entities;</w:t>
            </w:r>
          </w:p>
          <w:p w14:paraId="48B87E18" w14:textId="01F3221C"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 xml:space="preserve">transferring the documentation of the </w:t>
            </w:r>
            <w:r w:rsidR="004467FD" w:rsidRPr="007C7FE1">
              <w:rPr>
                <w:color w:val="231F20"/>
                <w:sz w:val="18"/>
                <w:szCs w:val="18"/>
                <w:lang w:val="en"/>
              </w:rPr>
              <w:t>P</w:t>
            </w:r>
            <w:r w:rsidRPr="007C7FE1">
              <w:rPr>
                <w:color w:val="231F20"/>
                <w:sz w:val="18"/>
                <w:szCs w:val="18"/>
                <w:lang w:val="en"/>
              </w:rPr>
              <w:t xml:space="preserve">rocurement </w:t>
            </w:r>
            <w:r w:rsidR="006C6BBB" w:rsidRPr="007C7FE1">
              <w:rPr>
                <w:color w:val="231F20"/>
                <w:sz w:val="18"/>
                <w:szCs w:val="18"/>
                <w:lang w:val="en"/>
              </w:rPr>
              <w:t>procedure</w:t>
            </w:r>
            <w:r w:rsidRPr="007C7FE1">
              <w:rPr>
                <w:color w:val="231F20"/>
                <w:sz w:val="18"/>
                <w:szCs w:val="18"/>
                <w:lang w:val="en"/>
              </w:rPr>
              <w:t xml:space="preserve"> to the archive, and then its destruction (permanent removal);</w:t>
            </w:r>
          </w:p>
          <w:p w14:paraId="68CA43DF" w14:textId="77777777" w:rsidR="00127850" w:rsidRPr="007C7FE1" w:rsidRDefault="00127850" w:rsidP="0009274A">
            <w:pPr>
              <w:widowControl w:val="0"/>
              <w:pBdr>
                <w:top w:val="nil"/>
                <w:left w:val="nil"/>
                <w:bottom w:val="nil"/>
                <w:right w:val="nil"/>
                <w:between w:val="nil"/>
              </w:pBdr>
              <w:ind w:left="795"/>
              <w:jc w:val="both"/>
              <w:rPr>
                <w:color w:val="231F20"/>
                <w:sz w:val="18"/>
                <w:szCs w:val="18"/>
                <w:lang w:val="en-US"/>
              </w:rPr>
            </w:pPr>
            <w:r w:rsidRPr="007C7FE1">
              <w:rPr>
                <w:color w:val="231F20"/>
                <w:sz w:val="18"/>
                <w:szCs w:val="18"/>
                <w:lang w:val="en"/>
              </w:rPr>
              <w:t>in the scope of: ordinary data – name, surname, position held, place of work, as well as in case of submitting a power of attorney, statements and other documents – personal data contained therein;</w:t>
            </w:r>
          </w:p>
          <w:p w14:paraId="329AA418" w14:textId="67703A1A"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legal basis for the processing of personal data by the Contracting Authority is Article 6(1)(c) and (f) of the GDPR, where the need to conduct a contract award </w:t>
            </w:r>
            <w:r w:rsidR="006C6BBB" w:rsidRPr="007C7FE1">
              <w:rPr>
                <w:color w:val="231F20"/>
                <w:sz w:val="18"/>
                <w:szCs w:val="18"/>
                <w:lang w:val="en"/>
              </w:rPr>
              <w:t>procedure</w:t>
            </w:r>
            <w:r w:rsidRPr="007C7FE1">
              <w:rPr>
                <w:color w:val="231F20"/>
                <w:sz w:val="18"/>
                <w:szCs w:val="18"/>
                <w:lang w:val="en"/>
              </w:rPr>
              <w:t xml:space="preserve"> is indicated as a legitimate interest of the Contracting Authority;</w:t>
            </w:r>
          </w:p>
          <w:p w14:paraId="7195FDA3" w14:textId="77777777"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personal data may be made available to other recipients on the basis of legal regulations, in particular to entities processing on the basis of concluded contracts;</w:t>
            </w:r>
          </w:p>
          <w:p w14:paraId="22305D03" w14:textId="77777777"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personal data may be transferred to a country outside the European Economic Area (third country) or to an international </w:t>
            </w:r>
            <w:proofErr w:type="spellStart"/>
            <w:r w:rsidRPr="007C7FE1">
              <w:rPr>
                <w:color w:val="231F20"/>
                <w:sz w:val="18"/>
                <w:szCs w:val="18"/>
                <w:lang w:val="en"/>
              </w:rPr>
              <w:t>organisation</w:t>
            </w:r>
            <w:proofErr w:type="spellEnd"/>
            <w:r w:rsidRPr="007C7FE1">
              <w:rPr>
                <w:color w:val="231F20"/>
                <w:sz w:val="18"/>
                <w:szCs w:val="18"/>
                <w:lang w:val="en"/>
              </w:rPr>
              <w:t xml:space="preserve"> within the meaning of the GDPR, within the framework of entrusting the processing of personal data or making it available under the law, always under one of the conditions:</w:t>
            </w:r>
          </w:p>
          <w:p w14:paraId="346D0D3D" w14:textId="77777777"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 xml:space="preserve">The European Commission has concluded that this third country or international </w:t>
            </w:r>
            <w:proofErr w:type="spellStart"/>
            <w:r w:rsidRPr="007C7FE1">
              <w:rPr>
                <w:color w:val="231F20"/>
                <w:sz w:val="18"/>
                <w:szCs w:val="18"/>
                <w:lang w:val="en"/>
              </w:rPr>
              <w:t>organisation</w:t>
            </w:r>
            <w:proofErr w:type="spellEnd"/>
            <w:r w:rsidRPr="007C7FE1">
              <w:rPr>
                <w:color w:val="231F20"/>
                <w:sz w:val="18"/>
                <w:szCs w:val="18"/>
                <w:lang w:val="en"/>
              </w:rPr>
              <w:t xml:space="preserve"> ensures an adequate level of protection of personal data in accordance with Article 45 of the GDPR;</w:t>
            </w:r>
          </w:p>
          <w:p w14:paraId="56A1AC22" w14:textId="77777777"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 xml:space="preserve">the third country or international </w:t>
            </w:r>
            <w:proofErr w:type="spellStart"/>
            <w:r w:rsidRPr="007C7FE1">
              <w:rPr>
                <w:color w:val="231F20"/>
                <w:sz w:val="18"/>
                <w:szCs w:val="18"/>
                <w:lang w:val="en"/>
              </w:rPr>
              <w:t>organisation</w:t>
            </w:r>
            <w:proofErr w:type="spellEnd"/>
            <w:r w:rsidRPr="007C7FE1">
              <w:rPr>
                <w:color w:val="231F20"/>
                <w:sz w:val="18"/>
                <w:szCs w:val="18"/>
                <w:lang w:val="en"/>
              </w:rPr>
              <w:t xml:space="preserve"> shall provide adequate safeguards and enforceable data subjects' rights and effective legal remedies in accordance with Article 46 of the GDPR;</w:t>
            </w:r>
          </w:p>
          <w:p w14:paraId="13557F6D" w14:textId="77777777"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lastRenderedPageBreak/>
              <w:t>the case referred to in the second subparagraph of Article 49(1) of the GDPR,</w:t>
            </w:r>
          </w:p>
          <w:p w14:paraId="520641BA" w14:textId="787F6D16" w:rsidR="00127850" w:rsidRPr="007C7FE1" w:rsidRDefault="00127850" w:rsidP="0009274A">
            <w:pPr>
              <w:widowControl w:val="0"/>
              <w:pBdr>
                <w:top w:val="nil"/>
                <w:left w:val="nil"/>
                <w:bottom w:val="nil"/>
                <w:right w:val="nil"/>
                <w:between w:val="nil"/>
              </w:pBdr>
              <w:ind w:left="795"/>
              <w:jc w:val="both"/>
              <w:rPr>
                <w:color w:val="231F20"/>
                <w:sz w:val="18"/>
                <w:szCs w:val="18"/>
                <w:lang w:val="en-US"/>
              </w:rPr>
            </w:pPr>
            <w:r w:rsidRPr="007C7FE1">
              <w:rPr>
                <w:color w:val="231F20"/>
                <w:sz w:val="18"/>
                <w:szCs w:val="18"/>
                <w:lang w:val="en"/>
              </w:rPr>
              <w:t>the data shall then be properly secured and the Contractor has the right to access copies of these safeguards at the e-mail address indicated above;</w:t>
            </w:r>
          </w:p>
          <w:p w14:paraId="55146133" w14:textId="797371B6"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personal data shall be stored in accordance with the provisions of law during the period of conducting the procurement </w:t>
            </w:r>
            <w:r w:rsidR="004B57B2" w:rsidRPr="007C7FE1">
              <w:rPr>
                <w:color w:val="231F20"/>
                <w:sz w:val="18"/>
                <w:szCs w:val="18"/>
                <w:lang w:val="en"/>
              </w:rPr>
              <w:t>procedure</w:t>
            </w:r>
            <w:r w:rsidRPr="007C7FE1">
              <w:rPr>
                <w:color w:val="231F20"/>
                <w:sz w:val="18"/>
                <w:szCs w:val="18"/>
                <w:lang w:val="en"/>
              </w:rPr>
              <w:t>, performance of the Agreement and for the period during which the Contracting Authority shall pursue the objectives resulting from the legally justified interests of the data administrator, which are related to the subject matter of the Agreement or obligations resulting from the provisions of generally applicable law;</w:t>
            </w:r>
          </w:p>
          <w:p w14:paraId="09E1B932" w14:textId="77777777"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you have the right to request access to your personal data concerning you and to rectify, delete or restrict the processing of your data and the right to object to the processing of your data and to transfer your data;</w:t>
            </w:r>
          </w:p>
          <w:p w14:paraId="338A7A92" w14:textId="77777777"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in case your request for access to your personal data and the restriction of processing would require disproportionate effort, the Contracting Authority may request additional information from you in order to clarify the request;</w:t>
            </w:r>
          </w:p>
          <w:p w14:paraId="628D10D9" w14:textId="77777777"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you have the right to lodge a complaint with the supervisory authority, i.e. the President of the Office for Personal Data Protection;</w:t>
            </w:r>
          </w:p>
          <w:p w14:paraId="58CC3E8E" w14:textId="77777777"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Contracting Authority shall not carry out automated decision making, including profiling based on the personal data provided.</w:t>
            </w:r>
          </w:p>
          <w:p w14:paraId="2E88B2BE" w14:textId="4B88EB57"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The Contractor undertakes to inform on behalf of the Contracting Authority all natural persons directed by the Contractor to perform the Contract and natural persons conducting business activity, who shall be indicated by the Contractor as a subcontractor, and whose personal data are included in the submitted bid/request or any annex or document submitted in the Proce</w:t>
            </w:r>
            <w:r w:rsidR="004467FD" w:rsidRPr="007C7FE1">
              <w:rPr>
                <w:color w:val="231F20"/>
                <w:sz w:val="18"/>
                <w:szCs w:val="18"/>
                <w:lang w:val="en"/>
              </w:rPr>
              <w:t>dure</w:t>
            </w:r>
            <w:r w:rsidRPr="007C7FE1">
              <w:rPr>
                <w:color w:val="231F20"/>
                <w:sz w:val="18"/>
                <w:szCs w:val="18"/>
                <w:lang w:val="en"/>
              </w:rPr>
              <w:t xml:space="preserve"> for the award of the contract, about:</w:t>
            </w:r>
          </w:p>
          <w:p w14:paraId="4D3DDEBE" w14:textId="77777777"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fact of transferring personal data to the Contracting Authority;</w:t>
            </w:r>
          </w:p>
          <w:p w14:paraId="5996EFF2" w14:textId="7E056FF5" w:rsidR="00127850" w:rsidRPr="007C7FE1"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7C7FE1">
              <w:rPr>
                <w:color w:val="231F20"/>
                <w:sz w:val="18"/>
                <w:szCs w:val="18"/>
                <w:lang w:val="en"/>
              </w:rPr>
              <w:t>processing of personal data by the Contracting Authority.</w:t>
            </w:r>
          </w:p>
          <w:p w14:paraId="0E7FF75A" w14:textId="481CCAA9" w:rsidR="00127850" w:rsidRPr="007C7FE1"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7C7FE1">
              <w:rPr>
                <w:color w:val="231F20"/>
                <w:sz w:val="18"/>
                <w:szCs w:val="18"/>
                <w:lang w:val="en"/>
              </w:rPr>
              <w:t xml:space="preserve">The Contractor undertakes, referring to </w:t>
            </w:r>
            <w:r w:rsidR="004467FD" w:rsidRPr="007C7FE1">
              <w:rPr>
                <w:color w:val="231F20"/>
                <w:sz w:val="18"/>
                <w:szCs w:val="18"/>
                <w:lang w:val="en"/>
              </w:rPr>
              <w:t>Article</w:t>
            </w:r>
            <w:r w:rsidRPr="007C7FE1">
              <w:rPr>
                <w:color w:val="231F20"/>
                <w:sz w:val="18"/>
                <w:szCs w:val="18"/>
                <w:lang w:val="en"/>
              </w:rPr>
              <w:t xml:space="preserve"> 14 of GDPR, to perform the information obligation on behalf of the Contracting Authority towards its subcontractors by providing them with the content of the information clause referred to in item 1, at the same time indicating the Contractor as the source of personal data available to the Contracting Authority.</w:t>
            </w:r>
          </w:p>
          <w:p w14:paraId="5E40E267" w14:textId="77777777" w:rsidR="00127850" w:rsidRPr="007C7FE1" w:rsidRDefault="00127850" w:rsidP="00127850">
            <w:pPr>
              <w:widowControl w:val="0"/>
              <w:pBdr>
                <w:top w:val="nil"/>
                <w:left w:val="nil"/>
                <w:bottom w:val="nil"/>
                <w:right w:val="nil"/>
                <w:between w:val="nil"/>
              </w:pBdr>
              <w:spacing w:before="206"/>
              <w:ind w:left="156"/>
              <w:rPr>
                <w:b/>
                <w:color w:val="231F20"/>
                <w:sz w:val="20"/>
                <w:szCs w:val="20"/>
                <w:lang w:val="en-US"/>
              </w:rPr>
            </w:pPr>
            <w:r w:rsidRPr="007C7FE1">
              <w:rPr>
                <w:b/>
                <w:bCs/>
                <w:color w:val="231F20"/>
                <w:sz w:val="20"/>
                <w:szCs w:val="20"/>
                <w:lang w:val="en"/>
              </w:rPr>
              <w:t xml:space="preserve">VI.1) Information regarding the recurring nature of the contract </w:t>
            </w:r>
          </w:p>
          <w:p w14:paraId="7A3A77C9" w14:textId="77777777" w:rsidR="00127850" w:rsidRPr="007C7FE1" w:rsidRDefault="00127850" w:rsidP="00127850">
            <w:pPr>
              <w:widowControl w:val="0"/>
              <w:pBdr>
                <w:top w:val="nil"/>
                <w:left w:val="nil"/>
                <w:bottom w:val="nil"/>
                <w:right w:val="nil"/>
                <w:between w:val="nil"/>
              </w:pBdr>
              <w:spacing w:before="68"/>
              <w:ind w:left="243"/>
              <w:rPr>
                <w:color w:val="231F20"/>
                <w:sz w:val="18"/>
                <w:szCs w:val="18"/>
                <w:lang w:val="en-US"/>
              </w:rPr>
            </w:pPr>
            <w:r w:rsidRPr="007C7FE1">
              <w:rPr>
                <w:color w:val="231F20"/>
                <w:sz w:val="18"/>
                <w:szCs w:val="18"/>
                <w:lang w:val="en"/>
              </w:rPr>
              <w:t xml:space="preserve">This is a recurring order </w:t>
            </w:r>
          </w:p>
          <w:p w14:paraId="30124937" w14:textId="77777777" w:rsidR="00127850" w:rsidRPr="007C7FE1" w:rsidRDefault="00127850" w:rsidP="00127850">
            <w:pPr>
              <w:widowControl w:val="0"/>
              <w:pBdr>
                <w:top w:val="nil"/>
                <w:left w:val="nil"/>
                <w:bottom w:val="nil"/>
                <w:right w:val="nil"/>
                <w:between w:val="nil"/>
              </w:pBdr>
              <w:spacing w:before="68"/>
              <w:ind w:left="243"/>
              <w:rPr>
                <w:color w:val="231F20"/>
                <w:sz w:val="18"/>
                <w:szCs w:val="18"/>
                <w:lang w:val="en-US"/>
              </w:rPr>
            </w:pPr>
            <w:r w:rsidRPr="007C7FE1">
              <w:rPr>
                <w:color w:val="231F20"/>
                <w:sz w:val="18"/>
                <w:szCs w:val="18"/>
                <w:lang w:val="en"/>
              </w:rPr>
              <w:t>◯ no</w:t>
            </w:r>
          </w:p>
          <w:p w14:paraId="488F8BBC" w14:textId="77777777" w:rsidR="00127850" w:rsidRPr="007C7FE1" w:rsidRDefault="00127850" w:rsidP="00127850">
            <w:pPr>
              <w:widowControl w:val="0"/>
              <w:pBdr>
                <w:top w:val="nil"/>
                <w:left w:val="nil"/>
                <w:bottom w:val="nil"/>
                <w:right w:val="nil"/>
                <w:between w:val="nil"/>
              </w:pBdr>
              <w:spacing w:before="68"/>
              <w:rPr>
                <w:color w:val="231F20"/>
                <w:sz w:val="18"/>
                <w:szCs w:val="18"/>
                <w:lang w:val="en-US"/>
              </w:rPr>
            </w:pPr>
            <w:r w:rsidRPr="007C7FE1">
              <w:rPr>
                <w:color w:val="231F20"/>
                <w:sz w:val="18"/>
                <w:szCs w:val="18"/>
                <w:lang w:val="en"/>
              </w:rPr>
              <w:t xml:space="preserve"> </w:t>
            </w:r>
          </w:p>
          <w:p w14:paraId="45F09372" w14:textId="77777777" w:rsidR="00127850" w:rsidRPr="007C7FE1" w:rsidRDefault="00127850" w:rsidP="00127850">
            <w:pPr>
              <w:widowControl w:val="0"/>
              <w:pBdr>
                <w:top w:val="nil"/>
                <w:left w:val="nil"/>
                <w:bottom w:val="nil"/>
                <w:right w:val="nil"/>
                <w:between w:val="nil"/>
              </w:pBdr>
              <w:ind w:left="156"/>
              <w:rPr>
                <w:b/>
                <w:color w:val="231F20"/>
                <w:sz w:val="20"/>
                <w:szCs w:val="20"/>
                <w:lang w:val="en-US"/>
              </w:rPr>
            </w:pPr>
            <w:r w:rsidRPr="007C7FE1">
              <w:rPr>
                <w:b/>
                <w:bCs/>
                <w:color w:val="231F20"/>
                <w:sz w:val="20"/>
                <w:szCs w:val="20"/>
                <w:lang w:val="en"/>
              </w:rPr>
              <w:t xml:space="preserve">VI.2) Information regarding electronic processes </w:t>
            </w:r>
          </w:p>
          <w:p w14:paraId="395568B0" w14:textId="77777777" w:rsidR="00127850" w:rsidRPr="007C7FE1" w:rsidRDefault="00127850" w:rsidP="00127850">
            <w:pPr>
              <w:widowControl w:val="0"/>
              <w:pBdr>
                <w:top w:val="nil"/>
                <w:left w:val="nil"/>
                <w:bottom w:val="nil"/>
                <w:right w:val="nil"/>
                <w:between w:val="nil"/>
              </w:pBdr>
              <w:spacing w:before="307"/>
              <w:ind w:left="156"/>
              <w:rPr>
                <w:color w:val="231F20"/>
                <w:sz w:val="10"/>
                <w:szCs w:val="10"/>
                <w:lang w:val="en-US"/>
              </w:rPr>
            </w:pPr>
            <w:r w:rsidRPr="007C7FE1">
              <w:rPr>
                <w:b/>
                <w:bCs/>
                <w:color w:val="231F20"/>
                <w:sz w:val="20"/>
                <w:szCs w:val="20"/>
                <w:lang w:val="en"/>
              </w:rPr>
              <w:t>VI.3) Additional information:</w:t>
            </w:r>
          </w:p>
          <w:p w14:paraId="1C9DED79" w14:textId="77777777" w:rsidR="00127850" w:rsidRPr="007C7FE1" w:rsidRDefault="00127850" w:rsidP="00127850">
            <w:pPr>
              <w:widowControl w:val="0"/>
              <w:pBdr>
                <w:top w:val="nil"/>
                <w:left w:val="nil"/>
                <w:bottom w:val="nil"/>
                <w:right w:val="nil"/>
                <w:between w:val="nil"/>
              </w:pBdr>
              <w:spacing w:before="307"/>
              <w:ind w:left="156"/>
              <w:rPr>
                <w:b/>
                <w:color w:val="231F20"/>
                <w:sz w:val="20"/>
                <w:szCs w:val="20"/>
                <w:lang w:val="en-US"/>
              </w:rPr>
            </w:pPr>
            <w:r w:rsidRPr="007C7FE1">
              <w:rPr>
                <w:b/>
                <w:bCs/>
                <w:color w:val="231F20"/>
                <w:sz w:val="20"/>
                <w:szCs w:val="20"/>
                <w:lang w:val="en"/>
              </w:rPr>
              <w:lastRenderedPageBreak/>
              <w:t xml:space="preserve">VI.4. Appeal procedures </w:t>
            </w:r>
          </w:p>
          <w:p w14:paraId="71AC0402" w14:textId="77777777" w:rsidR="00127850" w:rsidRPr="007C7FE1" w:rsidRDefault="00127850" w:rsidP="00127850">
            <w:pPr>
              <w:widowControl w:val="0"/>
              <w:pBdr>
                <w:top w:val="nil"/>
                <w:left w:val="nil"/>
                <w:bottom w:val="nil"/>
                <w:right w:val="nil"/>
                <w:between w:val="nil"/>
              </w:pBdr>
              <w:spacing w:before="135"/>
              <w:ind w:left="243"/>
              <w:rPr>
                <w:b/>
                <w:color w:val="231F20"/>
                <w:sz w:val="18"/>
                <w:szCs w:val="18"/>
                <w:lang w:val="en-US"/>
              </w:rPr>
            </w:pPr>
            <w:r w:rsidRPr="007C7FE1">
              <w:rPr>
                <w:b/>
                <w:bCs/>
                <w:color w:val="231F20"/>
                <w:sz w:val="18"/>
                <w:szCs w:val="18"/>
                <w:lang w:val="en"/>
              </w:rPr>
              <w:t xml:space="preserve">VI.4.1) Authority responsible for appeal procedures </w:t>
            </w:r>
          </w:p>
          <w:p w14:paraId="6F22C4BF" w14:textId="46A22DB5" w:rsidR="00127850" w:rsidRPr="007C7FE1" w:rsidRDefault="00127850" w:rsidP="00127850">
            <w:pPr>
              <w:widowControl w:val="0"/>
              <w:pBdr>
                <w:top w:val="nil"/>
                <w:left w:val="nil"/>
                <w:bottom w:val="nil"/>
                <w:right w:val="nil"/>
                <w:between w:val="nil"/>
              </w:pBdr>
              <w:spacing w:before="174"/>
              <w:ind w:left="243"/>
              <w:rPr>
                <w:color w:val="231F20"/>
                <w:sz w:val="10"/>
                <w:szCs w:val="10"/>
                <w:lang w:val="en-US"/>
              </w:rPr>
            </w:pPr>
            <w:r w:rsidRPr="007C7FE1">
              <w:rPr>
                <w:b/>
                <w:bCs/>
                <w:color w:val="231F20"/>
                <w:sz w:val="18"/>
                <w:szCs w:val="18"/>
                <w:lang w:val="en"/>
              </w:rPr>
              <w:t xml:space="preserve">VI.4.2) Authority responsible for mediation procedures </w:t>
            </w:r>
            <w:r w:rsidRPr="007C7FE1">
              <w:rPr>
                <w:color w:val="231F20"/>
                <w:sz w:val="10"/>
                <w:szCs w:val="10"/>
                <w:lang w:val="en"/>
              </w:rPr>
              <w:t xml:space="preserve"> </w:t>
            </w:r>
          </w:p>
          <w:p w14:paraId="23E2D5B0" w14:textId="77777777" w:rsidR="00127850" w:rsidRPr="007C7FE1" w:rsidRDefault="00127850" w:rsidP="00127850">
            <w:pPr>
              <w:widowControl w:val="0"/>
              <w:pBdr>
                <w:top w:val="nil"/>
                <w:left w:val="nil"/>
                <w:bottom w:val="nil"/>
                <w:right w:val="nil"/>
                <w:between w:val="nil"/>
              </w:pBdr>
              <w:spacing w:before="130"/>
              <w:ind w:left="243"/>
              <w:rPr>
                <w:b/>
                <w:color w:val="231F20"/>
                <w:sz w:val="18"/>
                <w:szCs w:val="18"/>
                <w:lang w:val="en-US"/>
              </w:rPr>
            </w:pPr>
            <w:r w:rsidRPr="007C7FE1">
              <w:rPr>
                <w:b/>
                <w:bCs/>
                <w:color w:val="231F20"/>
                <w:sz w:val="18"/>
                <w:szCs w:val="18"/>
                <w:lang w:val="en"/>
              </w:rPr>
              <w:t xml:space="preserve">VI.4.3) Submission of appeals </w:t>
            </w:r>
          </w:p>
          <w:p w14:paraId="502C95FB" w14:textId="56C05284" w:rsidR="00127850" w:rsidRPr="007C7FE1" w:rsidRDefault="00127850" w:rsidP="00127850">
            <w:pPr>
              <w:widowControl w:val="0"/>
              <w:pBdr>
                <w:top w:val="nil"/>
                <w:left w:val="nil"/>
                <w:bottom w:val="nil"/>
                <w:right w:val="nil"/>
                <w:between w:val="nil"/>
              </w:pBdr>
              <w:spacing w:before="131"/>
              <w:ind w:left="243"/>
              <w:rPr>
                <w:color w:val="231F20"/>
                <w:sz w:val="10"/>
                <w:szCs w:val="10"/>
                <w:lang w:val="en-US"/>
              </w:rPr>
            </w:pPr>
            <w:r w:rsidRPr="007C7FE1">
              <w:rPr>
                <w:b/>
                <w:bCs/>
                <w:color w:val="231F20"/>
                <w:sz w:val="18"/>
                <w:szCs w:val="18"/>
                <w:lang w:val="en"/>
              </w:rPr>
              <w:t xml:space="preserve">VI.4.4) Source for obtaining information on appeals </w:t>
            </w:r>
            <w:r w:rsidRPr="007C7FE1">
              <w:rPr>
                <w:color w:val="231F20"/>
                <w:sz w:val="10"/>
                <w:szCs w:val="10"/>
                <w:lang w:val="en"/>
              </w:rPr>
              <w:t xml:space="preserve"> </w:t>
            </w:r>
          </w:p>
          <w:p w14:paraId="59829E3E" w14:textId="2011DD0C" w:rsidR="00127850" w:rsidRPr="004C7342" w:rsidRDefault="00127850" w:rsidP="00127850">
            <w:pPr>
              <w:widowControl w:val="0"/>
              <w:pBdr>
                <w:top w:val="nil"/>
                <w:left w:val="nil"/>
                <w:bottom w:val="nil"/>
                <w:right w:val="nil"/>
                <w:between w:val="nil"/>
              </w:pBdr>
              <w:spacing w:before="244"/>
              <w:ind w:left="156"/>
              <w:rPr>
                <w:i/>
                <w:color w:val="231F20"/>
                <w:sz w:val="18"/>
                <w:szCs w:val="18"/>
                <w:lang w:val="en-US"/>
              </w:rPr>
            </w:pPr>
            <w:r w:rsidRPr="007C7FE1">
              <w:rPr>
                <w:b/>
                <w:bCs/>
                <w:color w:val="231F20"/>
                <w:sz w:val="20"/>
                <w:szCs w:val="20"/>
                <w:lang w:val="en"/>
              </w:rPr>
              <w:t xml:space="preserve">VI.5) Date of sending this </w:t>
            </w:r>
            <w:r w:rsidRPr="0028499A">
              <w:rPr>
                <w:b/>
                <w:bCs/>
                <w:color w:val="231F20"/>
                <w:sz w:val="20"/>
                <w:szCs w:val="20"/>
                <w:lang w:val="en"/>
              </w:rPr>
              <w:t xml:space="preserve">notice </w:t>
            </w:r>
            <w:r w:rsidRPr="0028499A">
              <w:rPr>
                <w:i/>
                <w:iCs/>
                <w:color w:val="231F20"/>
                <w:sz w:val="18"/>
                <w:szCs w:val="18"/>
                <w:lang w:val="en"/>
              </w:rPr>
              <w:t>(</w:t>
            </w:r>
            <w:r w:rsidR="0028499A" w:rsidRPr="0028499A">
              <w:rPr>
                <w:i/>
                <w:iCs/>
                <w:color w:val="231F20"/>
                <w:sz w:val="18"/>
                <w:szCs w:val="18"/>
                <w:lang w:val="en"/>
              </w:rPr>
              <w:t>23/12/2020</w:t>
            </w:r>
            <w:r w:rsidRPr="0028499A">
              <w:rPr>
                <w:i/>
                <w:iCs/>
                <w:color w:val="231F20"/>
                <w:sz w:val="18"/>
                <w:szCs w:val="18"/>
                <w:lang w:val="en"/>
              </w:rPr>
              <w:t>)</w:t>
            </w:r>
            <w:r w:rsidRPr="004C7342">
              <w:rPr>
                <w:i/>
                <w:iCs/>
                <w:color w:val="231F20"/>
                <w:sz w:val="18"/>
                <w:szCs w:val="18"/>
                <w:lang w:val="en"/>
              </w:rPr>
              <w:t xml:space="preserve"> </w:t>
            </w:r>
          </w:p>
          <w:p w14:paraId="5634BE6B" w14:textId="77777777" w:rsidR="00127850" w:rsidRPr="004C7342" w:rsidRDefault="00127850" w:rsidP="00127850">
            <w:pPr>
              <w:widowControl w:val="0"/>
              <w:spacing w:before="244"/>
              <w:rPr>
                <w:i/>
                <w:color w:val="231F20"/>
                <w:sz w:val="18"/>
                <w:szCs w:val="18"/>
                <w:lang w:val="en-US"/>
              </w:rPr>
            </w:pPr>
          </w:p>
        </w:tc>
      </w:tr>
    </w:tbl>
    <w:p w14:paraId="000001BA" w14:textId="74F34511" w:rsidR="00442752" w:rsidRPr="004C7342" w:rsidRDefault="009F106D">
      <w:pPr>
        <w:widowControl w:val="0"/>
        <w:pBdr>
          <w:top w:val="nil"/>
          <w:left w:val="nil"/>
          <w:bottom w:val="nil"/>
          <w:right w:val="nil"/>
          <w:between w:val="nil"/>
        </w:pBdr>
        <w:spacing w:before="244" w:line="240" w:lineRule="auto"/>
        <w:ind w:left="156"/>
        <w:rPr>
          <w:i/>
          <w:color w:val="231F20"/>
          <w:sz w:val="18"/>
          <w:szCs w:val="18"/>
          <w:lang w:val="en-US"/>
        </w:rPr>
      </w:pPr>
      <w:r w:rsidRPr="004C7342">
        <w:rPr>
          <w:i/>
          <w:iCs/>
          <w:color w:val="231F20"/>
          <w:sz w:val="18"/>
          <w:szCs w:val="18"/>
          <w:lang w:val="en"/>
        </w:rPr>
        <w:lastRenderedPageBreak/>
        <w:t xml:space="preserve"> </w:t>
      </w:r>
    </w:p>
    <w:sectPr w:rsidR="00442752" w:rsidRPr="004C7342" w:rsidSect="007E5578">
      <w:headerReference w:type="default" r:id="rId10"/>
      <w:type w:val="continuous"/>
      <w:pgSz w:w="16820" w:h="11900" w:orient="landscape"/>
      <w:pgMar w:top="525" w:right="615" w:bottom="686" w:left="431" w:header="283"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EDAC" w14:textId="77777777" w:rsidR="007F080A" w:rsidRDefault="007F080A">
      <w:pPr>
        <w:spacing w:line="240" w:lineRule="auto"/>
      </w:pPr>
      <w:r>
        <w:separator/>
      </w:r>
    </w:p>
  </w:endnote>
  <w:endnote w:type="continuationSeparator" w:id="0">
    <w:p w14:paraId="0AD0A35F" w14:textId="77777777" w:rsidR="007F080A" w:rsidRDefault="007F0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mo">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9C89E" w14:textId="77777777" w:rsidR="007F080A" w:rsidRDefault="007F080A">
      <w:pPr>
        <w:spacing w:line="240" w:lineRule="auto"/>
      </w:pPr>
      <w:r>
        <w:separator/>
      </w:r>
    </w:p>
  </w:footnote>
  <w:footnote w:type="continuationSeparator" w:id="0">
    <w:p w14:paraId="5F5EDD35" w14:textId="77777777" w:rsidR="007F080A" w:rsidRDefault="007F08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BB" w14:textId="4E7FD455" w:rsidR="0055222E" w:rsidRDefault="0055222E">
    <w:pPr>
      <w:widowControl w:val="0"/>
      <w:pBdr>
        <w:top w:val="nil"/>
        <w:left w:val="nil"/>
        <w:bottom w:val="nil"/>
        <w:right w:val="nil"/>
        <w:between w:val="nil"/>
      </w:pBdr>
      <w:rPr>
        <w:i/>
        <w:color w:val="231F20"/>
        <w:sz w:val="18"/>
        <w:szCs w:val="18"/>
      </w:rPr>
    </w:pPr>
  </w:p>
  <w:tbl>
    <w:tblPr>
      <w:tblStyle w:val="1"/>
      <w:tblW w:w="103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8"/>
      <w:gridCol w:w="5110"/>
      <w:gridCol w:w="2880"/>
    </w:tblGrid>
    <w:tr w:rsidR="0055222E" w14:paraId="3C8DCAB6" w14:textId="77777777">
      <w:trPr>
        <w:trHeight w:val="645"/>
        <w:jc w:val="center"/>
      </w:trPr>
      <w:tc>
        <w:tcPr>
          <w:tcW w:w="2378" w:type="dxa"/>
          <w:vMerge w:val="restart"/>
          <w:tcBorders>
            <w:top w:val="single" w:sz="4" w:space="0" w:color="000000"/>
            <w:left w:val="single" w:sz="4" w:space="0" w:color="000000"/>
            <w:bottom w:val="single" w:sz="4" w:space="0" w:color="000000"/>
            <w:right w:val="single" w:sz="4" w:space="0" w:color="000000"/>
          </w:tcBorders>
          <w:vAlign w:val="center"/>
        </w:tcPr>
        <w:p w14:paraId="000001BC" w14:textId="77777777" w:rsidR="0055222E" w:rsidRDefault="0055222E">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4DE1661B" wp14:editId="5B170734">
                <wp:extent cx="1371600"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457200"/>
                        </a:xfrm>
                        <a:prstGeom prst="rect">
                          <a:avLst/>
                        </a:prstGeom>
                        <a:ln/>
                      </pic:spPr>
                    </pic:pic>
                  </a:graphicData>
                </a:graphic>
              </wp:inline>
            </w:drawing>
          </w:r>
        </w:p>
      </w:tc>
      <w:tc>
        <w:tcPr>
          <w:tcW w:w="5110" w:type="dxa"/>
          <w:tcBorders>
            <w:top w:val="single" w:sz="4" w:space="0" w:color="000000"/>
            <w:left w:val="single" w:sz="4" w:space="0" w:color="000000"/>
            <w:bottom w:val="single" w:sz="4" w:space="0" w:color="000000"/>
            <w:right w:val="single" w:sz="4" w:space="0" w:color="000000"/>
          </w:tcBorders>
          <w:vAlign w:val="center"/>
        </w:tcPr>
        <w:p w14:paraId="7E63F954" w14:textId="593C040F" w:rsidR="0055222E" w:rsidRPr="006957F6" w:rsidRDefault="0055222E" w:rsidP="006957F6">
          <w:pPr>
            <w:tabs>
              <w:tab w:val="center" w:pos="4536"/>
              <w:tab w:val="right" w:pos="9072"/>
            </w:tabs>
            <w:spacing w:line="240" w:lineRule="auto"/>
            <w:jc w:val="center"/>
            <w:rPr>
              <w:rFonts w:eastAsia="Times New Roman"/>
              <w:b/>
              <w:sz w:val="24"/>
              <w:szCs w:val="24"/>
            </w:rPr>
          </w:pPr>
          <w:r w:rsidRPr="006957F6">
            <w:rPr>
              <w:rFonts w:eastAsia="Times New Roman"/>
              <w:b/>
              <w:sz w:val="24"/>
              <w:szCs w:val="24"/>
            </w:rPr>
            <w:t>Zamówienie w formule „pod klucz” ITPO w Ł</w:t>
          </w:r>
          <w:r>
            <w:rPr>
              <w:rFonts w:eastAsia="Times New Roman"/>
              <w:b/>
              <w:sz w:val="24"/>
              <w:szCs w:val="24"/>
            </w:rPr>
            <w:t>o</w:t>
          </w:r>
          <w:r w:rsidRPr="006957F6">
            <w:rPr>
              <w:rFonts w:eastAsia="Times New Roman"/>
              <w:b/>
              <w:sz w:val="24"/>
              <w:szCs w:val="24"/>
            </w:rPr>
            <w:t xml:space="preserve">dzi </w:t>
          </w:r>
        </w:p>
        <w:p w14:paraId="000001BD" w14:textId="62222E20" w:rsidR="0055222E" w:rsidRPr="004C7342" w:rsidRDefault="0055222E">
          <w:pPr>
            <w:tabs>
              <w:tab w:val="center" w:pos="4536"/>
              <w:tab w:val="right" w:pos="9072"/>
            </w:tabs>
            <w:spacing w:line="240" w:lineRule="auto"/>
            <w:jc w:val="center"/>
            <w:rPr>
              <w:b/>
              <w:sz w:val="24"/>
              <w:szCs w:val="24"/>
              <w:lang w:val="en-US"/>
            </w:rPr>
          </w:pPr>
          <w:r w:rsidRPr="007A5A0E">
            <w:rPr>
              <w:b/>
              <w:bCs/>
              <w:sz w:val="24"/>
              <w:szCs w:val="24"/>
            </w:rPr>
            <w:t xml:space="preserve"> </w:t>
          </w:r>
          <w:r>
            <w:rPr>
              <w:b/>
              <w:bCs/>
              <w:sz w:val="24"/>
              <w:szCs w:val="24"/>
              <w:lang w:val="en"/>
            </w:rPr>
            <w:t xml:space="preserve">ERF </w:t>
          </w:r>
          <w:proofErr w:type="spellStart"/>
          <w:r>
            <w:rPr>
              <w:b/>
              <w:bCs/>
              <w:sz w:val="24"/>
              <w:szCs w:val="24"/>
              <w:lang w:val="en"/>
            </w:rPr>
            <w:t>Łódź</w:t>
          </w:r>
          <w:proofErr w:type="spellEnd"/>
          <w:r>
            <w:rPr>
              <w:b/>
              <w:bCs/>
              <w:sz w:val="24"/>
              <w:szCs w:val="24"/>
              <w:lang w:val="en"/>
            </w:rPr>
            <w:t xml:space="preserve"> Turnkey EPC Contract </w:t>
          </w:r>
        </w:p>
      </w:tc>
      <w:tc>
        <w:tcPr>
          <w:tcW w:w="2880" w:type="dxa"/>
          <w:tcBorders>
            <w:top w:val="single" w:sz="4" w:space="0" w:color="000000"/>
            <w:left w:val="single" w:sz="4" w:space="0" w:color="000000"/>
            <w:bottom w:val="single" w:sz="4" w:space="0" w:color="000000"/>
            <w:right w:val="single" w:sz="4" w:space="0" w:color="000000"/>
          </w:tcBorders>
          <w:vAlign w:val="center"/>
        </w:tcPr>
        <w:p w14:paraId="7E2811F5" w14:textId="57BA3B5E" w:rsidR="0055222E" w:rsidRPr="00972086" w:rsidRDefault="0055222E">
          <w:pPr>
            <w:tabs>
              <w:tab w:val="center" w:pos="4536"/>
              <w:tab w:val="right" w:pos="9072"/>
            </w:tabs>
            <w:spacing w:line="240" w:lineRule="auto"/>
            <w:jc w:val="center"/>
            <w:rPr>
              <w:b/>
              <w:bCs/>
              <w:sz w:val="16"/>
              <w:szCs w:val="16"/>
              <w:lang w:val="en"/>
            </w:rPr>
          </w:pPr>
          <w:r w:rsidRPr="00972086">
            <w:rPr>
              <w:b/>
              <w:bCs/>
              <w:sz w:val="16"/>
              <w:szCs w:val="16"/>
              <w:lang w:val="en"/>
            </w:rPr>
            <w:t xml:space="preserve">Data </w:t>
          </w:r>
          <w:proofErr w:type="spellStart"/>
          <w:r w:rsidRPr="00972086">
            <w:rPr>
              <w:b/>
              <w:bCs/>
              <w:sz w:val="16"/>
              <w:szCs w:val="16"/>
              <w:lang w:val="en"/>
            </w:rPr>
            <w:t>opracowania</w:t>
          </w:r>
          <w:proofErr w:type="spellEnd"/>
          <w:r w:rsidRPr="00972086">
            <w:rPr>
              <w:b/>
              <w:bCs/>
              <w:sz w:val="16"/>
              <w:szCs w:val="16"/>
              <w:lang w:val="en"/>
            </w:rPr>
            <w:t xml:space="preserve"> </w:t>
          </w:r>
          <w:r>
            <w:rPr>
              <w:b/>
              <w:bCs/>
              <w:sz w:val="16"/>
              <w:szCs w:val="16"/>
              <w:lang w:val="en"/>
            </w:rPr>
            <w:t>22</w:t>
          </w:r>
          <w:r w:rsidRPr="00972086">
            <w:rPr>
              <w:b/>
              <w:bCs/>
              <w:sz w:val="16"/>
              <w:szCs w:val="16"/>
              <w:lang w:val="en"/>
            </w:rPr>
            <w:t xml:space="preserve">.12.2020 </w:t>
          </w:r>
        </w:p>
        <w:p w14:paraId="000001BE" w14:textId="1E845CE4" w:rsidR="0055222E" w:rsidRDefault="0055222E" w:rsidP="0006038A">
          <w:pPr>
            <w:tabs>
              <w:tab w:val="center" w:pos="4536"/>
              <w:tab w:val="right" w:pos="9072"/>
            </w:tabs>
            <w:spacing w:line="240" w:lineRule="auto"/>
            <w:jc w:val="center"/>
            <w:rPr>
              <w:b/>
              <w:sz w:val="18"/>
              <w:szCs w:val="18"/>
            </w:rPr>
          </w:pPr>
          <w:r w:rsidRPr="00972086">
            <w:rPr>
              <w:b/>
              <w:bCs/>
              <w:sz w:val="16"/>
              <w:szCs w:val="16"/>
              <w:lang w:val="en"/>
            </w:rPr>
            <w:t>Compilation date:</w:t>
          </w:r>
          <w:r w:rsidRPr="00972086">
            <w:rPr>
              <w:sz w:val="16"/>
              <w:szCs w:val="16"/>
              <w:lang w:val="en"/>
            </w:rPr>
            <w:t xml:space="preserve"> </w:t>
          </w:r>
          <w:r w:rsidRPr="0006038A">
            <w:rPr>
              <w:b/>
              <w:sz w:val="16"/>
              <w:szCs w:val="16"/>
              <w:lang w:val="en"/>
            </w:rPr>
            <w:t>22.12.2020</w:t>
          </w:r>
        </w:p>
      </w:tc>
    </w:tr>
    <w:tr w:rsidR="0055222E" w14:paraId="26A68A93" w14:textId="77777777">
      <w:trPr>
        <w:trHeight w:val="645"/>
        <w:jc w:val="center"/>
      </w:trPr>
      <w:tc>
        <w:tcPr>
          <w:tcW w:w="2378" w:type="dxa"/>
          <w:vMerge/>
          <w:tcBorders>
            <w:top w:val="single" w:sz="4" w:space="0" w:color="000000"/>
            <w:left w:val="single" w:sz="4" w:space="0" w:color="000000"/>
            <w:bottom w:val="single" w:sz="4" w:space="0" w:color="000000"/>
            <w:right w:val="single" w:sz="4" w:space="0" w:color="000000"/>
          </w:tcBorders>
          <w:vAlign w:val="center"/>
        </w:tcPr>
        <w:p w14:paraId="000001BF" w14:textId="77777777" w:rsidR="0055222E" w:rsidRDefault="0055222E">
          <w:pPr>
            <w:widowControl w:val="0"/>
            <w:pBdr>
              <w:top w:val="nil"/>
              <w:left w:val="nil"/>
              <w:bottom w:val="nil"/>
              <w:right w:val="nil"/>
              <w:between w:val="nil"/>
            </w:pBdr>
            <w:rPr>
              <w:b/>
              <w:sz w:val="18"/>
              <w:szCs w:val="18"/>
            </w:rPr>
          </w:pPr>
        </w:p>
      </w:tc>
      <w:tc>
        <w:tcPr>
          <w:tcW w:w="5110" w:type="dxa"/>
          <w:tcBorders>
            <w:top w:val="single" w:sz="4" w:space="0" w:color="000000"/>
            <w:left w:val="single" w:sz="4" w:space="0" w:color="000000"/>
            <w:bottom w:val="single" w:sz="4" w:space="0" w:color="000000"/>
            <w:right w:val="single" w:sz="4" w:space="0" w:color="000000"/>
          </w:tcBorders>
          <w:vAlign w:val="center"/>
        </w:tcPr>
        <w:p w14:paraId="0B4D320B" w14:textId="77777777" w:rsidR="0055222E" w:rsidRDefault="0055222E">
          <w:pPr>
            <w:keepLines/>
            <w:jc w:val="center"/>
            <w:rPr>
              <w:b/>
              <w:bCs/>
              <w:lang w:val="en"/>
            </w:rPr>
          </w:pPr>
        </w:p>
        <w:p w14:paraId="5A4996C7" w14:textId="6E0029E6" w:rsidR="0055222E" w:rsidRDefault="0055222E">
          <w:pPr>
            <w:keepLines/>
            <w:jc w:val="center"/>
            <w:rPr>
              <w:b/>
              <w:bCs/>
              <w:lang w:val="en"/>
            </w:rPr>
          </w:pPr>
          <w:proofErr w:type="spellStart"/>
          <w:r>
            <w:rPr>
              <w:b/>
              <w:bCs/>
              <w:lang w:val="en"/>
            </w:rPr>
            <w:t>Ogłoszenie</w:t>
          </w:r>
          <w:proofErr w:type="spellEnd"/>
          <w:r>
            <w:rPr>
              <w:b/>
              <w:bCs/>
              <w:lang w:val="en"/>
            </w:rPr>
            <w:t xml:space="preserve"> </w:t>
          </w:r>
          <w:proofErr w:type="spellStart"/>
          <w:r>
            <w:rPr>
              <w:b/>
              <w:bCs/>
              <w:lang w:val="en"/>
            </w:rPr>
            <w:t>prekwalifikacyjne</w:t>
          </w:r>
          <w:proofErr w:type="spellEnd"/>
        </w:p>
        <w:p w14:paraId="000001C0" w14:textId="696F0B1E" w:rsidR="0055222E" w:rsidRDefault="0055222E">
          <w:pPr>
            <w:keepLines/>
            <w:jc w:val="center"/>
            <w:rPr>
              <w:b/>
            </w:rPr>
          </w:pPr>
          <w:r>
            <w:rPr>
              <w:b/>
              <w:bCs/>
              <w:lang w:val="en"/>
            </w:rPr>
            <w:t>Prequalification Notice</w:t>
          </w:r>
        </w:p>
      </w:tc>
      <w:tc>
        <w:tcPr>
          <w:tcW w:w="2880" w:type="dxa"/>
          <w:tcBorders>
            <w:top w:val="single" w:sz="4" w:space="0" w:color="000000"/>
            <w:left w:val="single" w:sz="4" w:space="0" w:color="000000"/>
            <w:bottom w:val="single" w:sz="4" w:space="0" w:color="000000"/>
            <w:right w:val="single" w:sz="4" w:space="0" w:color="000000"/>
          </w:tcBorders>
          <w:vAlign w:val="center"/>
        </w:tcPr>
        <w:p w14:paraId="000001C1" w14:textId="42A4ECD9" w:rsidR="0055222E" w:rsidRDefault="0055222E">
          <w:pPr>
            <w:tabs>
              <w:tab w:val="center" w:pos="4536"/>
              <w:tab w:val="right" w:pos="9072"/>
            </w:tabs>
            <w:spacing w:line="240" w:lineRule="auto"/>
            <w:jc w:val="center"/>
            <w:rPr>
              <w:sz w:val="18"/>
              <w:szCs w:val="18"/>
            </w:rPr>
          </w:pPr>
          <w:proofErr w:type="spellStart"/>
          <w:r>
            <w:rPr>
              <w:sz w:val="18"/>
              <w:szCs w:val="18"/>
              <w:lang w:val="en"/>
            </w:rPr>
            <w:t>Strona</w:t>
          </w:r>
          <w:proofErr w:type="spellEnd"/>
          <w:r>
            <w:rPr>
              <w:sz w:val="18"/>
              <w:szCs w:val="18"/>
              <w:lang w:val="en"/>
            </w:rPr>
            <w:t xml:space="preserve">/Page: </w:t>
          </w:r>
          <w:r>
            <w:rPr>
              <w:sz w:val="24"/>
              <w:szCs w:val="24"/>
              <w:lang w:val="en"/>
            </w:rPr>
            <w:fldChar w:fldCharType="begin"/>
          </w:r>
          <w:r>
            <w:rPr>
              <w:sz w:val="24"/>
              <w:szCs w:val="24"/>
              <w:lang w:val="en"/>
            </w:rPr>
            <w:instrText>PAGE</w:instrText>
          </w:r>
          <w:r>
            <w:rPr>
              <w:sz w:val="24"/>
              <w:szCs w:val="24"/>
              <w:lang w:val="en"/>
            </w:rPr>
            <w:fldChar w:fldCharType="separate"/>
          </w:r>
          <w:r w:rsidR="0028499A">
            <w:rPr>
              <w:noProof/>
              <w:sz w:val="24"/>
              <w:szCs w:val="24"/>
              <w:lang w:val="en"/>
            </w:rPr>
            <w:t>23</w:t>
          </w:r>
          <w:r>
            <w:rPr>
              <w:b/>
              <w:bCs/>
              <w:sz w:val="24"/>
              <w:szCs w:val="24"/>
              <w:lang w:val="en"/>
            </w:rPr>
            <w:fldChar w:fldCharType="end"/>
          </w:r>
          <w:r>
            <w:rPr>
              <w:b/>
              <w:bCs/>
              <w:sz w:val="24"/>
              <w:szCs w:val="24"/>
              <w:lang w:val="en"/>
            </w:rPr>
            <w:t xml:space="preserve"> / </w:t>
          </w:r>
          <w:r>
            <w:rPr>
              <w:b/>
              <w:bCs/>
              <w:sz w:val="24"/>
              <w:szCs w:val="24"/>
              <w:lang w:val="en"/>
            </w:rPr>
            <w:fldChar w:fldCharType="begin"/>
          </w:r>
          <w:r>
            <w:rPr>
              <w:b/>
              <w:bCs/>
              <w:sz w:val="24"/>
              <w:szCs w:val="24"/>
              <w:lang w:val="en"/>
            </w:rPr>
            <w:instrText>NUMPAGES</w:instrText>
          </w:r>
          <w:r>
            <w:rPr>
              <w:b/>
              <w:bCs/>
              <w:sz w:val="24"/>
              <w:szCs w:val="24"/>
              <w:lang w:val="en"/>
            </w:rPr>
            <w:fldChar w:fldCharType="separate"/>
          </w:r>
          <w:r w:rsidR="0028499A">
            <w:rPr>
              <w:b/>
              <w:bCs/>
              <w:noProof/>
              <w:sz w:val="24"/>
              <w:szCs w:val="24"/>
              <w:lang w:val="en"/>
            </w:rPr>
            <w:t>23</w:t>
          </w:r>
          <w:r>
            <w:rPr>
              <w:sz w:val="24"/>
              <w:szCs w:val="24"/>
              <w:lang w:val="en"/>
            </w:rPr>
            <w:fldChar w:fldCharType="end"/>
          </w:r>
        </w:p>
      </w:tc>
    </w:tr>
  </w:tbl>
  <w:p w14:paraId="000001C2" w14:textId="77777777" w:rsidR="0055222E" w:rsidRDefault="0055222E">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7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955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947F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901AC7"/>
    <w:multiLevelType w:val="multilevel"/>
    <w:tmpl w:val="04A21F18"/>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4">
    <w:nsid w:val="0AD07D24"/>
    <w:multiLevelType w:val="multilevel"/>
    <w:tmpl w:val="4B34692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5A3F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894474"/>
    <w:multiLevelType w:val="multilevel"/>
    <w:tmpl w:val="CF547474"/>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7">
    <w:nsid w:val="0F5153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F82A70"/>
    <w:multiLevelType w:val="hybridMultilevel"/>
    <w:tmpl w:val="1862EAAA"/>
    <w:lvl w:ilvl="0" w:tplc="E9669D18">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9">
    <w:nsid w:val="17F00243"/>
    <w:multiLevelType w:val="multilevel"/>
    <w:tmpl w:val="E19EEEEC"/>
    <w:lvl w:ilvl="0">
      <w:start w:val="1"/>
      <w:numFmt w:val="bullet"/>
      <w:lvlText w:val="●"/>
      <w:lvlJc w:val="left"/>
      <w:pPr>
        <w:ind w:left="975" w:hanging="360"/>
      </w:pPr>
      <w:rPr>
        <w:rFonts w:ascii="Noto Sans Symbols" w:eastAsia="Noto Sans Symbols" w:hAnsi="Noto Sans Symbols" w:cs="Noto Sans Symbols"/>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0">
    <w:nsid w:val="18EB29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12488F"/>
    <w:multiLevelType w:val="multilevel"/>
    <w:tmpl w:val="AF46AD6A"/>
    <w:lvl w:ilvl="0">
      <w:start w:val="1"/>
      <w:numFmt w:val="decimal"/>
      <w:lvlText w:val="%1."/>
      <w:lvlJc w:val="left"/>
      <w:pPr>
        <w:ind w:left="975" w:hanging="360"/>
      </w:pPr>
      <w:rPr>
        <w:rFonts w:ascii="Verdana" w:hAnsi="Verdana" w:hint="default"/>
        <w:b w:val="0"/>
        <w:i w:val="0"/>
        <w:color w:val="auto"/>
        <w:sz w:val="18"/>
        <w:u w:val="none"/>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2">
    <w:nsid w:val="1AC64A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7376EE"/>
    <w:multiLevelType w:val="multilevel"/>
    <w:tmpl w:val="AF46AD6A"/>
    <w:lvl w:ilvl="0">
      <w:start w:val="1"/>
      <w:numFmt w:val="decimal"/>
      <w:lvlText w:val="%1."/>
      <w:lvlJc w:val="left"/>
      <w:pPr>
        <w:ind w:left="975" w:hanging="360"/>
      </w:pPr>
      <w:rPr>
        <w:rFonts w:ascii="Verdana" w:hAnsi="Verdana" w:hint="default"/>
        <w:b w:val="0"/>
        <w:i w:val="0"/>
        <w:color w:val="auto"/>
        <w:sz w:val="18"/>
        <w:u w:val="none"/>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4">
    <w:nsid w:val="260F3408"/>
    <w:multiLevelType w:val="multilevel"/>
    <w:tmpl w:val="A2C02742"/>
    <w:lvl w:ilvl="0">
      <w:start w:val="1"/>
      <w:numFmt w:val="upp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5">
    <w:nsid w:val="3263309F"/>
    <w:multiLevelType w:val="hybridMultilevel"/>
    <w:tmpl w:val="08C6F7B8"/>
    <w:lvl w:ilvl="0" w:tplc="4F749808">
      <w:start w:val="1"/>
      <w:numFmt w:val="upperLetter"/>
      <w:lvlText w:val="%1."/>
      <w:lvlJc w:val="left"/>
      <w:pPr>
        <w:ind w:left="614" w:hanging="360"/>
      </w:pPr>
      <w:rPr>
        <w:rFonts w:hint="default"/>
      </w:rPr>
    </w:lvl>
    <w:lvl w:ilvl="1" w:tplc="04150019" w:tentative="1">
      <w:start w:val="1"/>
      <w:numFmt w:val="lowerLetter"/>
      <w:lvlText w:val="%2."/>
      <w:lvlJc w:val="left"/>
      <w:pPr>
        <w:ind w:left="1334" w:hanging="360"/>
      </w:pPr>
    </w:lvl>
    <w:lvl w:ilvl="2" w:tplc="0415001B" w:tentative="1">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16">
    <w:nsid w:val="357E51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D1504E8"/>
    <w:multiLevelType w:val="multilevel"/>
    <w:tmpl w:val="D31449C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7504C1"/>
    <w:multiLevelType w:val="multilevel"/>
    <w:tmpl w:val="31D29B40"/>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9">
    <w:nsid w:val="420D2890"/>
    <w:multiLevelType w:val="hybridMultilevel"/>
    <w:tmpl w:val="273EC19E"/>
    <w:lvl w:ilvl="0" w:tplc="72EA1710">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0">
    <w:nsid w:val="472933D0"/>
    <w:multiLevelType w:val="multilevel"/>
    <w:tmpl w:val="C438344C"/>
    <w:lvl w:ilvl="0">
      <w:start w:val="1"/>
      <w:numFmt w:val="bullet"/>
      <w:lvlText w:val="o"/>
      <w:lvlJc w:val="left"/>
      <w:pPr>
        <w:ind w:left="975" w:hanging="360"/>
      </w:pPr>
      <w:rPr>
        <w:rFonts w:ascii="Courier New" w:hAnsi="Courier New" w:cs="Courier New" w:hint="default"/>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1">
    <w:nsid w:val="4D9818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734C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AB3DE6"/>
    <w:multiLevelType w:val="multilevel"/>
    <w:tmpl w:val="A36E3C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7E1FC2"/>
    <w:multiLevelType w:val="multilevel"/>
    <w:tmpl w:val="0538B7BC"/>
    <w:lvl w:ilvl="0">
      <w:start w:val="1"/>
      <w:numFmt w:val="upp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5">
    <w:nsid w:val="64BE06CC"/>
    <w:multiLevelType w:val="multilevel"/>
    <w:tmpl w:val="EEFE09D8"/>
    <w:lvl w:ilvl="0">
      <w:start w:val="1"/>
      <w:numFmt w:val="bullet"/>
      <w:lvlText w:val="o"/>
      <w:lvlJc w:val="left"/>
      <w:pPr>
        <w:ind w:left="975" w:hanging="360"/>
      </w:pPr>
      <w:rPr>
        <w:rFonts w:ascii="Courier New" w:hAnsi="Courier New" w:cs="Courier New" w:hint="default"/>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6">
    <w:nsid w:val="69C33BE4"/>
    <w:multiLevelType w:val="multilevel"/>
    <w:tmpl w:val="0415001D"/>
    <w:lvl w:ilvl="0">
      <w:start w:val="1"/>
      <w:numFmt w:val="decimal"/>
      <w:lvlText w:val="%1)"/>
      <w:lvlJc w:val="left"/>
      <w:pPr>
        <w:ind w:left="525" w:hanging="360"/>
      </w:pPr>
    </w:lvl>
    <w:lvl w:ilvl="1">
      <w:start w:val="1"/>
      <w:numFmt w:val="lowerLetter"/>
      <w:lvlText w:val="%2)"/>
      <w:lvlJc w:val="left"/>
      <w:pPr>
        <w:ind w:left="885" w:hanging="360"/>
      </w:pPr>
    </w:lvl>
    <w:lvl w:ilvl="2">
      <w:start w:val="1"/>
      <w:numFmt w:val="lowerRoman"/>
      <w:lvlText w:val="%3)"/>
      <w:lvlJc w:val="left"/>
      <w:pPr>
        <w:ind w:left="1245" w:hanging="360"/>
      </w:pPr>
    </w:lvl>
    <w:lvl w:ilvl="3">
      <w:start w:val="1"/>
      <w:numFmt w:val="decimal"/>
      <w:lvlText w:val="(%4)"/>
      <w:lvlJc w:val="left"/>
      <w:pPr>
        <w:ind w:left="1605" w:hanging="360"/>
      </w:pPr>
    </w:lvl>
    <w:lvl w:ilvl="4">
      <w:start w:val="1"/>
      <w:numFmt w:val="lowerLetter"/>
      <w:lvlText w:val="(%5)"/>
      <w:lvlJc w:val="left"/>
      <w:pPr>
        <w:ind w:left="1965" w:hanging="360"/>
      </w:pPr>
    </w:lvl>
    <w:lvl w:ilvl="5">
      <w:start w:val="1"/>
      <w:numFmt w:val="lowerRoman"/>
      <w:lvlText w:val="(%6)"/>
      <w:lvlJc w:val="left"/>
      <w:pPr>
        <w:ind w:left="2325" w:hanging="360"/>
      </w:pPr>
    </w:lvl>
    <w:lvl w:ilvl="6">
      <w:start w:val="1"/>
      <w:numFmt w:val="decimal"/>
      <w:lvlText w:val="%7."/>
      <w:lvlJc w:val="left"/>
      <w:pPr>
        <w:ind w:left="2685" w:hanging="360"/>
      </w:pPr>
    </w:lvl>
    <w:lvl w:ilvl="7">
      <w:start w:val="1"/>
      <w:numFmt w:val="lowerLetter"/>
      <w:lvlText w:val="%8."/>
      <w:lvlJc w:val="left"/>
      <w:pPr>
        <w:ind w:left="3045" w:hanging="360"/>
      </w:pPr>
    </w:lvl>
    <w:lvl w:ilvl="8">
      <w:start w:val="1"/>
      <w:numFmt w:val="lowerRoman"/>
      <w:lvlText w:val="%9."/>
      <w:lvlJc w:val="left"/>
      <w:pPr>
        <w:ind w:left="3405" w:hanging="360"/>
      </w:pPr>
    </w:lvl>
  </w:abstractNum>
  <w:abstractNum w:abstractNumId="27">
    <w:nsid w:val="6A132F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DD2D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1D23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03631C"/>
    <w:multiLevelType w:val="multilevel"/>
    <w:tmpl w:val="F7FC45FA"/>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31">
    <w:nsid w:val="79EB76ED"/>
    <w:multiLevelType w:val="hybridMultilevel"/>
    <w:tmpl w:val="43A8E124"/>
    <w:lvl w:ilvl="0" w:tplc="03F2BB08">
      <w:start w:val="1"/>
      <w:numFmt w:val="decimal"/>
      <w:lvlText w:val="%1."/>
      <w:lvlJc w:val="left"/>
      <w:pPr>
        <w:ind w:left="720" w:hanging="360"/>
      </w:pPr>
      <w:rPr>
        <w:rFonts w:ascii="Verdana" w:hAnsi="Verdana" w:hint="default"/>
        <w:b w:val="0"/>
        <w:i w:val="0"/>
        <w:color w:val="auto"/>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615529"/>
    <w:multiLevelType w:val="multilevel"/>
    <w:tmpl w:val="A4B6732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5"/>
  </w:num>
  <w:num w:numId="3">
    <w:abstractNumId w:val="24"/>
  </w:num>
  <w:num w:numId="4">
    <w:abstractNumId w:val="15"/>
  </w:num>
  <w:num w:numId="5">
    <w:abstractNumId w:val="8"/>
  </w:num>
  <w:num w:numId="6">
    <w:abstractNumId w:val="19"/>
  </w:num>
  <w:num w:numId="7">
    <w:abstractNumId w:val="20"/>
  </w:num>
  <w:num w:numId="8">
    <w:abstractNumId w:val="31"/>
  </w:num>
  <w:num w:numId="9">
    <w:abstractNumId w:val="5"/>
  </w:num>
  <w:num w:numId="10">
    <w:abstractNumId w:val="7"/>
  </w:num>
  <w:num w:numId="11">
    <w:abstractNumId w:val="6"/>
  </w:num>
  <w:num w:numId="12">
    <w:abstractNumId w:val="3"/>
  </w:num>
  <w:num w:numId="13">
    <w:abstractNumId w:val="18"/>
  </w:num>
  <w:num w:numId="14">
    <w:abstractNumId w:val="30"/>
  </w:num>
  <w:num w:numId="15">
    <w:abstractNumId w:val="0"/>
  </w:num>
  <w:num w:numId="16">
    <w:abstractNumId w:val="22"/>
  </w:num>
  <w:num w:numId="17">
    <w:abstractNumId w:val="2"/>
  </w:num>
  <w:num w:numId="18">
    <w:abstractNumId w:val="16"/>
  </w:num>
  <w:num w:numId="19">
    <w:abstractNumId w:val="26"/>
  </w:num>
  <w:num w:numId="20">
    <w:abstractNumId w:val="32"/>
  </w:num>
  <w:num w:numId="21">
    <w:abstractNumId w:val="12"/>
  </w:num>
  <w:num w:numId="22">
    <w:abstractNumId w:val="21"/>
  </w:num>
  <w:num w:numId="23">
    <w:abstractNumId w:val="28"/>
  </w:num>
  <w:num w:numId="24">
    <w:abstractNumId w:val="10"/>
  </w:num>
  <w:num w:numId="25">
    <w:abstractNumId w:val="27"/>
  </w:num>
  <w:num w:numId="26">
    <w:abstractNumId w:val="1"/>
  </w:num>
  <w:num w:numId="27">
    <w:abstractNumId w:val="29"/>
  </w:num>
  <w:num w:numId="28">
    <w:abstractNumId w:val="17"/>
  </w:num>
  <w:num w:numId="29">
    <w:abstractNumId w:val="14"/>
  </w:num>
  <w:num w:numId="30">
    <w:abstractNumId w:val="13"/>
  </w:num>
  <w:num w:numId="31">
    <w:abstractNumId w:val="11"/>
  </w:num>
  <w:num w:numId="32">
    <w:abstractNumId w:val="4"/>
  </w:num>
  <w:num w:numId="33">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Jędrzejewska">
    <w15:presenceInfo w15:providerId="AD" w15:userId="S::APJ@ramboll.com::f3ca546b-41d2-4362-a646-5806b44b42fc"/>
  </w15:person>
  <w15:person w15:author="Paulina Sawicka">
    <w15:presenceInfo w15:providerId="AD" w15:userId="S::Paulina.Sawicka@dwf.law::3cf49274-9c7e-4689-9142-bebd3b6a9c1a"/>
  </w15:person>
  <w15:person w15:author="Paweł Wojtarkowski">
    <w15:presenceInfo w15:providerId="AD" w15:userId="S::PWJ@ramboll.com::a6da10f8-0e80-4030-a7e5-19ea5c9d4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52"/>
    <w:rsid w:val="00007831"/>
    <w:rsid w:val="000154EB"/>
    <w:rsid w:val="00016B54"/>
    <w:rsid w:val="00022B2A"/>
    <w:rsid w:val="00030BB6"/>
    <w:rsid w:val="0006038A"/>
    <w:rsid w:val="000722A5"/>
    <w:rsid w:val="0009274A"/>
    <w:rsid w:val="000931F6"/>
    <w:rsid w:val="00093564"/>
    <w:rsid w:val="000A39D3"/>
    <w:rsid w:val="000B1747"/>
    <w:rsid w:val="000C478F"/>
    <w:rsid w:val="000D20BB"/>
    <w:rsid w:val="000F3689"/>
    <w:rsid w:val="000F7F9F"/>
    <w:rsid w:val="001038C3"/>
    <w:rsid w:val="00127850"/>
    <w:rsid w:val="001370CB"/>
    <w:rsid w:val="001556F5"/>
    <w:rsid w:val="00161E02"/>
    <w:rsid w:val="00162BD9"/>
    <w:rsid w:val="00172774"/>
    <w:rsid w:val="0018705F"/>
    <w:rsid w:val="001902F2"/>
    <w:rsid w:val="00197884"/>
    <w:rsid w:val="001A4FBF"/>
    <w:rsid w:val="001A54D8"/>
    <w:rsid w:val="001C6A9E"/>
    <w:rsid w:val="001C6ECB"/>
    <w:rsid w:val="001E049C"/>
    <w:rsid w:val="001E6AD4"/>
    <w:rsid w:val="001F0A92"/>
    <w:rsid w:val="0021436B"/>
    <w:rsid w:val="00216533"/>
    <w:rsid w:val="00224030"/>
    <w:rsid w:val="00232D53"/>
    <w:rsid w:val="00233E74"/>
    <w:rsid w:val="00262DC4"/>
    <w:rsid w:val="00270BDC"/>
    <w:rsid w:val="00271263"/>
    <w:rsid w:val="0028499A"/>
    <w:rsid w:val="00293F69"/>
    <w:rsid w:val="0029400F"/>
    <w:rsid w:val="0029429F"/>
    <w:rsid w:val="00297B80"/>
    <w:rsid w:val="002B38CD"/>
    <w:rsid w:val="002C2B20"/>
    <w:rsid w:val="002C5210"/>
    <w:rsid w:val="002F7509"/>
    <w:rsid w:val="00307391"/>
    <w:rsid w:val="0035608A"/>
    <w:rsid w:val="00356FF6"/>
    <w:rsid w:val="0037510F"/>
    <w:rsid w:val="00377F11"/>
    <w:rsid w:val="00381D8C"/>
    <w:rsid w:val="003A5A79"/>
    <w:rsid w:val="003B168B"/>
    <w:rsid w:val="003B1CB0"/>
    <w:rsid w:val="003C57A5"/>
    <w:rsid w:val="003E3F39"/>
    <w:rsid w:val="003E552A"/>
    <w:rsid w:val="003F22CE"/>
    <w:rsid w:val="0040554B"/>
    <w:rsid w:val="0043007C"/>
    <w:rsid w:val="00442752"/>
    <w:rsid w:val="004467FD"/>
    <w:rsid w:val="004577F3"/>
    <w:rsid w:val="004707BC"/>
    <w:rsid w:val="004730D2"/>
    <w:rsid w:val="00474600"/>
    <w:rsid w:val="00481A60"/>
    <w:rsid w:val="00483AEF"/>
    <w:rsid w:val="00497DCB"/>
    <w:rsid w:val="004A42A0"/>
    <w:rsid w:val="004B1AE6"/>
    <w:rsid w:val="004B57B2"/>
    <w:rsid w:val="004C7342"/>
    <w:rsid w:val="004D4CF9"/>
    <w:rsid w:val="004E1DE8"/>
    <w:rsid w:val="004E401F"/>
    <w:rsid w:val="0051115C"/>
    <w:rsid w:val="00517924"/>
    <w:rsid w:val="00524EF1"/>
    <w:rsid w:val="00540FE0"/>
    <w:rsid w:val="00542553"/>
    <w:rsid w:val="0054316E"/>
    <w:rsid w:val="00546C7D"/>
    <w:rsid w:val="0055222E"/>
    <w:rsid w:val="005530DD"/>
    <w:rsid w:val="00560046"/>
    <w:rsid w:val="00565717"/>
    <w:rsid w:val="0058742F"/>
    <w:rsid w:val="00587E3A"/>
    <w:rsid w:val="00594967"/>
    <w:rsid w:val="00595262"/>
    <w:rsid w:val="005E3151"/>
    <w:rsid w:val="005E6A3B"/>
    <w:rsid w:val="005F02CC"/>
    <w:rsid w:val="00601142"/>
    <w:rsid w:val="00601203"/>
    <w:rsid w:val="00606F79"/>
    <w:rsid w:val="00621E3D"/>
    <w:rsid w:val="00626213"/>
    <w:rsid w:val="00634C08"/>
    <w:rsid w:val="0063604F"/>
    <w:rsid w:val="0063756F"/>
    <w:rsid w:val="00675045"/>
    <w:rsid w:val="0068143D"/>
    <w:rsid w:val="0068148D"/>
    <w:rsid w:val="0068749B"/>
    <w:rsid w:val="006957F6"/>
    <w:rsid w:val="0069635D"/>
    <w:rsid w:val="006B4257"/>
    <w:rsid w:val="006C6BBB"/>
    <w:rsid w:val="006D05E9"/>
    <w:rsid w:val="006D6CB0"/>
    <w:rsid w:val="006E5B30"/>
    <w:rsid w:val="006F052A"/>
    <w:rsid w:val="006F6521"/>
    <w:rsid w:val="007145C8"/>
    <w:rsid w:val="00714BB4"/>
    <w:rsid w:val="007509D3"/>
    <w:rsid w:val="007531BB"/>
    <w:rsid w:val="00763D7C"/>
    <w:rsid w:val="00771DE3"/>
    <w:rsid w:val="00781299"/>
    <w:rsid w:val="00796A03"/>
    <w:rsid w:val="007A372D"/>
    <w:rsid w:val="007A5A0E"/>
    <w:rsid w:val="007B0D19"/>
    <w:rsid w:val="007B3D90"/>
    <w:rsid w:val="007C7FE1"/>
    <w:rsid w:val="007D0AB4"/>
    <w:rsid w:val="007D0D20"/>
    <w:rsid w:val="007D26BE"/>
    <w:rsid w:val="007D50BD"/>
    <w:rsid w:val="007E5578"/>
    <w:rsid w:val="007F0441"/>
    <w:rsid w:val="007F080A"/>
    <w:rsid w:val="007F1B42"/>
    <w:rsid w:val="007F36AA"/>
    <w:rsid w:val="007F525A"/>
    <w:rsid w:val="00810C9B"/>
    <w:rsid w:val="008118EF"/>
    <w:rsid w:val="00830C76"/>
    <w:rsid w:val="00836DA4"/>
    <w:rsid w:val="00853DAD"/>
    <w:rsid w:val="00862D60"/>
    <w:rsid w:val="008B5D41"/>
    <w:rsid w:val="008D4D52"/>
    <w:rsid w:val="008E5A18"/>
    <w:rsid w:val="008E6733"/>
    <w:rsid w:val="008E7F9E"/>
    <w:rsid w:val="008F5BB7"/>
    <w:rsid w:val="00913928"/>
    <w:rsid w:val="00930C0E"/>
    <w:rsid w:val="00950F9A"/>
    <w:rsid w:val="009527ED"/>
    <w:rsid w:val="00954426"/>
    <w:rsid w:val="0095795E"/>
    <w:rsid w:val="009717DD"/>
    <w:rsid w:val="00972086"/>
    <w:rsid w:val="00975039"/>
    <w:rsid w:val="0098162F"/>
    <w:rsid w:val="009979C3"/>
    <w:rsid w:val="009A7BFC"/>
    <w:rsid w:val="009B1274"/>
    <w:rsid w:val="009B645B"/>
    <w:rsid w:val="009E3724"/>
    <w:rsid w:val="009F106D"/>
    <w:rsid w:val="00A03E21"/>
    <w:rsid w:val="00A10E4F"/>
    <w:rsid w:val="00A84716"/>
    <w:rsid w:val="00A92825"/>
    <w:rsid w:val="00A932E2"/>
    <w:rsid w:val="00AA1C47"/>
    <w:rsid w:val="00AB49FA"/>
    <w:rsid w:val="00AD3930"/>
    <w:rsid w:val="00AD7DC9"/>
    <w:rsid w:val="00AF3CC6"/>
    <w:rsid w:val="00B36F65"/>
    <w:rsid w:val="00B41FF6"/>
    <w:rsid w:val="00B47990"/>
    <w:rsid w:val="00B60CB0"/>
    <w:rsid w:val="00B7456A"/>
    <w:rsid w:val="00B8236D"/>
    <w:rsid w:val="00B97DBE"/>
    <w:rsid w:val="00BB27A2"/>
    <w:rsid w:val="00BB4DD2"/>
    <w:rsid w:val="00BD31F3"/>
    <w:rsid w:val="00BF058A"/>
    <w:rsid w:val="00BF30C1"/>
    <w:rsid w:val="00BF41C1"/>
    <w:rsid w:val="00C141C8"/>
    <w:rsid w:val="00C16175"/>
    <w:rsid w:val="00C1660B"/>
    <w:rsid w:val="00C263DA"/>
    <w:rsid w:val="00C33D5B"/>
    <w:rsid w:val="00C516A0"/>
    <w:rsid w:val="00C55C56"/>
    <w:rsid w:val="00C66B9E"/>
    <w:rsid w:val="00C73BEA"/>
    <w:rsid w:val="00C833D2"/>
    <w:rsid w:val="00C83F8C"/>
    <w:rsid w:val="00C85BB7"/>
    <w:rsid w:val="00CC241C"/>
    <w:rsid w:val="00CC73A5"/>
    <w:rsid w:val="00CD25CE"/>
    <w:rsid w:val="00CE2F57"/>
    <w:rsid w:val="00D13F24"/>
    <w:rsid w:val="00D14C7C"/>
    <w:rsid w:val="00D20AB7"/>
    <w:rsid w:val="00D43E8D"/>
    <w:rsid w:val="00D60F67"/>
    <w:rsid w:val="00D63E45"/>
    <w:rsid w:val="00D936E0"/>
    <w:rsid w:val="00D95884"/>
    <w:rsid w:val="00DA1FED"/>
    <w:rsid w:val="00DB6EF7"/>
    <w:rsid w:val="00DC2D3B"/>
    <w:rsid w:val="00DD1766"/>
    <w:rsid w:val="00DD1BF7"/>
    <w:rsid w:val="00DE7022"/>
    <w:rsid w:val="00DF1296"/>
    <w:rsid w:val="00E127A2"/>
    <w:rsid w:val="00E262B1"/>
    <w:rsid w:val="00E263F0"/>
    <w:rsid w:val="00E27FFB"/>
    <w:rsid w:val="00E34B5F"/>
    <w:rsid w:val="00E3525F"/>
    <w:rsid w:val="00E4024F"/>
    <w:rsid w:val="00E404AB"/>
    <w:rsid w:val="00E45FCD"/>
    <w:rsid w:val="00E47042"/>
    <w:rsid w:val="00E51A67"/>
    <w:rsid w:val="00E60C0C"/>
    <w:rsid w:val="00E63E40"/>
    <w:rsid w:val="00E6602A"/>
    <w:rsid w:val="00E7075E"/>
    <w:rsid w:val="00E75E76"/>
    <w:rsid w:val="00E81559"/>
    <w:rsid w:val="00E940E9"/>
    <w:rsid w:val="00EA0AB5"/>
    <w:rsid w:val="00EF6DF6"/>
    <w:rsid w:val="00F2465C"/>
    <w:rsid w:val="00F34D9D"/>
    <w:rsid w:val="00F3774E"/>
    <w:rsid w:val="00F41670"/>
    <w:rsid w:val="00F43E9E"/>
    <w:rsid w:val="00F633D9"/>
    <w:rsid w:val="00F72EA7"/>
    <w:rsid w:val="00F867B2"/>
    <w:rsid w:val="00F930B3"/>
    <w:rsid w:val="00FA706B"/>
    <w:rsid w:val="00FB32C6"/>
    <w:rsid w:val="00FB750F"/>
    <w:rsid w:val="00FC5D1C"/>
    <w:rsid w:val="00FD7D1E"/>
    <w:rsid w:val="00FE785F"/>
    <w:rsid w:val="00FF2146"/>
    <w:rsid w:val="00FF32D1"/>
    <w:rsid w:val="00FF40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DA0DA6"/>
    <w:pPr>
      <w:tabs>
        <w:tab w:val="center" w:pos="4536"/>
        <w:tab w:val="right" w:pos="9072"/>
      </w:tabs>
      <w:spacing w:line="240" w:lineRule="auto"/>
    </w:pPr>
  </w:style>
  <w:style w:type="character" w:customStyle="1" w:styleId="NagwekZnak">
    <w:name w:val="Nagłówek Znak"/>
    <w:basedOn w:val="Domylnaczcionkaakapitu"/>
    <w:link w:val="Nagwek"/>
    <w:uiPriority w:val="99"/>
    <w:rsid w:val="00DA0DA6"/>
  </w:style>
  <w:style w:type="paragraph" w:styleId="Stopka">
    <w:name w:val="footer"/>
    <w:basedOn w:val="Normalny"/>
    <w:link w:val="StopkaZnak"/>
    <w:uiPriority w:val="99"/>
    <w:unhideWhenUsed/>
    <w:rsid w:val="00DA0DA6"/>
    <w:pPr>
      <w:tabs>
        <w:tab w:val="center" w:pos="4536"/>
        <w:tab w:val="right" w:pos="9072"/>
      </w:tabs>
      <w:spacing w:line="240" w:lineRule="auto"/>
    </w:pPr>
  </w:style>
  <w:style w:type="character" w:customStyle="1" w:styleId="StopkaZnak">
    <w:name w:val="Stopka Znak"/>
    <w:basedOn w:val="Domylnaczcionkaakapitu"/>
    <w:link w:val="Stopka"/>
    <w:uiPriority w:val="99"/>
    <w:rsid w:val="00DA0DA6"/>
  </w:style>
  <w:style w:type="paragraph" w:styleId="Akapitzlist">
    <w:name w:val="List Paragraph"/>
    <w:basedOn w:val="Normalny"/>
    <w:link w:val="AkapitzlistZnak"/>
    <w:uiPriority w:val="34"/>
    <w:qFormat/>
    <w:rsid w:val="00595C7C"/>
    <w:pPr>
      <w:ind w:left="720"/>
      <w:contextualSpacing/>
    </w:pPr>
  </w:style>
  <w:style w:type="character" w:styleId="Odwoaniedokomentarza">
    <w:name w:val="annotation reference"/>
    <w:basedOn w:val="Domylnaczcionkaakapitu"/>
    <w:uiPriority w:val="99"/>
    <w:semiHidden/>
    <w:unhideWhenUsed/>
    <w:rsid w:val="004B3FD4"/>
    <w:rPr>
      <w:sz w:val="16"/>
      <w:szCs w:val="16"/>
    </w:rPr>
  </w:style>
  <w:style w:type="paragraph" w:styleId="Tekstkomentarza">
    <w:name w:val="annotation text"/>
    <w:basedOn w:val="Normalny"/>
    <w:link w:val="TekstkomentarzaZnak"/>
    <w:unhideWhenUsed/>
    <w:rsid w:val="004B3FD4"/>
    <w:pPr>
      <w:spacing w:line="240" w:lineRule="auto"/>
    </w:pPr>
    <w:rPr>
      <w:sz w:val="20"/>
      <w:szCs w:val="20"/>
    </w:rPr>
  </w:style>
  <w:style w:type="character" w:customStyle="1" w:styleId="TekstkomentarzaZnak">
    <w:name w:val="Tekst komentarza Znak"/>
    <w:basedOn w:val="Domylnaczcionkaakapitu"/>
    <w:link w:val="Tekstkomentarza"/>
    <w:rsid w:val="004B3FD4"/>
    <w:rPr>
      <w:sz w:val="20"/>
      <w:szCs w:val="20"/>
    </w:rPr>
  </w:style>
  <w:style w:type="paragraph" w:styleId="Tematkomentarza">
    <w:name w:val="annotation subject"/>
    <w:basedOn w:val="Tekstkomentarza"/>
    <w:next w:val="Tekstkomentarza"/>
    <w:link w:val="TematkomentarzaZnak"/>
    <w:uiPriority w:val="99"/>
    <w:semiHidden/>
    <w:unhideWhenUsed/>
    <w:rsid w:val="004B3FD4"/>
    <w:rPr>
      <w:b/>
      <w:bCs/>
    </w:rPr>
  </w:style>
  <w:style w:type="character" w:customStyle="1" w:styleId="TematkomentarzaZnak">
    <w:name w:val="Temat komentarza Znak"/>
    <w:basedOn w:val="TekstkomentarzaZnak"/>
    <w:link w:val="Tematkomentarza"/>
    <w:uiPriority w:val="99"/>
    <w:semiHidden/>
    <w:rsid w:val="004B3FD4"/>
    <w:rPr>
      <w:b/>
      <w:bCs/>
      <w:sz w:val="20"/>
      <w:szCs w:val="20"/>
    </w:rPr>
  </w:style>
  <w:style w:type="paragraph" w:styleId="Tekstdymka">
    <w:name w:val="Balloon Text"/>
    <w:basedOn w:val="Normalny"/>
    <w:link w:val="TekstdymkaZnak"/>
    <w:uiPriority w:val="99"/>
    <w:semiHidden/>
    <w:unhideWhenUsed/>
    <w:rsid w:val="004B3F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FD4"/>
    <w:rPr>
      <w:rFonts w:ascii="Segoe UI" w:hAnsi="Segoe UI" w:cs="Segoe UI"/>
      <w:sz w:val="18"/>
      <w:szCs w:val="18"/>
    </w:rPr>
  </w:style>
  <w:style w:type="table" w:customStyle="1" w:styleId="1">
    <w:name w:val="1"/>
    <w:basedOn w:val="TableNormal2"/>
    <w:tblPr>
      <w:tblStyleRowBandSize w:val="1"/>
      <w:tblStyleColBandSize w:val="1"/>
      <w:tblCellMar>
        <w:left w:w="115" w:type="dxa"/>
        <w:right w:w="115" w:type="dxa"/>
      </w:tblCellMar>
    </w:tblPr>
  </w:style>
  <w:style w:type="table" w:styleId="Tabela-Siatka">
    <w:name w:val="Table Grid"/>
    <w:basedOn w:val="Standardowy"/>
    <w:uiPriority w:val="39"/>
    <w:rsid w:val="007E5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36AA"/>
    <w:rPr>
      <w:color w:val="0000FF" w:themeColor="hyperlink"/>
      <w:u w:val="single"/>
    </w:rPr>
  </w:style>
  <w:style w:type="character" w:customStyle="1" w:styleId="Nierozpoznanawzmianka1">
    <w:name w:val="Nierozpoznana wzmianka1"/>
    <w:basedOn w:val="Domylnaczcionkaakapitu"/>
    <w:uiPriority w:val="99"/>
    <w:semiHidden/>
    <w:unhideWhenUsed/>
    <w:rsid w:val="007F36AA"/>
    <w:rPr>
      <w:color w:val="605E5C"/>
      <w:shd w:val="clear" w:color="auto" w:fill="E1DFDD"/>
    </w:rPr>
  </w:style>
  <w:style w:type="character" w:customStyle="1" w:styleId="AkapitzlistZnak">
    <w:name w:val="Akapit z listą Znak"/>
    <w:link w:val="Akapitzlist"/>
    <w:uiPriority w:val="34"/>
    <w:locked/>
    <w:rsid w:val="00546C7D"/>
  </w:style>
  <w:style w:type="paragraph" w:styleId="Poprawka">
    <w:name w:val="Revision"/>
    <w:hidden/>
    <w:uiPriority w:val="99"/>
    <w:semiHidden/>
    <w:rsid w:val="00232D53"/>
    <w:pPr>
      <w:spacing w:line="240" w:lineRule="auto"/>
    </w:pPr>
  </w:style>
  <w:style w:type="character" w:customStyle="1" w:styleId="Nierozpoznanawzmianka2">
    <w:name w:val="Nierozpoznana wzmianka2"/>
    <w:basedOn w:val="Domylnaczcionkaakapitu"/>
    <w:uiPriority w:val="99"/>
    <w:semiHidden/>
    <w:unhideWhenUsed/>
    <w:rsid w:val="001A4F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DA0DA6"/>
    <w:pPr>
      <w:tabs>
        <w:tab w:val="center" w:pos="4536"/>
        <w:tab w:val="right" w:pos="9072"/>
      </w:tabs>
      <w:spacing w:line="240" w:lineRule="auto"/>
    </w:pPr>
  </w:style>
  <w:style w:type="character" w:customStyle="1" w:styleId="NagwekZnak">
    <w:name w:val="Nagłówek Znak"/>
    <w:basedOn w:val="Domylnaczcionkaakapitu"/>
    <w:link w:val="Nagwek"/>
    <w:uiPriority w:val="99"/>
    <w:rsid w:val="00DA0DA6"/>
  </w:style>
  <w:style w:type="paragraph" w:styleId="Stopka">
    <w:name w:val="footer"/>
    <w:basedOn w:val="Normalny"/>
    <w:link w:val="StopkaZnak"/>
    <w:uiPriority w:val="99"/>
    <w:unhideWhenUsed/>
    <w:rsid w:val="00DA0DA6"/>
    <w:pPr>
      <w:tabs>
        <w:tab w:val="center" w:pos="4536"/>
        <w:tab w:val="right" w:pos="9072"/>
      </w:tabs>
      <w:spacing w:line="240" w:lineRule="auto"/>
    </w:pPr>
  </w:style>
  <w:style w:type="character" w:customStyle="1" w:styleId="StopkaZnak">
    <w:name w:val="Stopka Znak"/>
    <w:basedOn w:val="Domylnaczcionkaakapitu"/>
    <w:link w:val="Stopka"/>
    <w:uiPriority w:val="99"/>
    <w:rsid w:val="00DA0DA6"/>
  </w:style>
  <w:style w:type="paragraph" w:styleId="Akapitzlist">
    <w:name w:val="List Paragraph"/>
    <w:basedOn w:val="Normalny"/>
    <w:link w:val="AkapitzlistZnak"/>
    <w:uiPriority w:val="34"/>
    <w:qFormat/>
    <w:rsid w:val="00595C7C"/>
    <w:pPr>
      <w:ind w:left="720"/>
      <w:contextualSpacing/>
    </w:pPr>
  </w:style>
  <w:style w:type="character" w:styleId="Odwoaniedokomentarza">
    <w:name w:val="annotation reference"/>
    <w:basedOn w:val="Domylnaczcionkaakapitu"/>
    <w:uiPriority w:val="99"/>
    <w:semiHidden/>
    <w:unhideWhenUsed/>
    <w:rsid w:val="004B3FD4"/>
    <w:rPr>
      <w:sz w:val="16"/>
      <w:szCs w:val="16"/>
    </w:rPr>
  </w:style>
  <w:style w:type="paragraph" w:styleId="Tekstkomentarza">
    <w:name w:val="annotation text"/>
    <w:basedOn w:val="Normalny"/>
    <w:link w:val="TekstkomentarzaZnak"/>
    <w:unhideWhenUsed/>
    <w:rsid w:val="004B3FD4"/>
    <w:pPr>
      <w:spacing w:line="240" w:lineRule="auto"/>
    </w:pPr>
    <w:rPr>
      <w:sz w:val="20"/>
      <w:szCs w:val="20"/>
    </w:rPr>
  </w:style>
  <w:style w:type="character" w:customStyle="1" w:styleId="TekstkomentarzaZnak">
    <w:name w:val="Tekst komentarza Znak"/>
    <w:basedOn w:val="Domylnaczcionkaakapitu"/>
    <w:link w:val="Tekstkomentarza"/>
    <w:rsid w:val="004B3FD4"/>
    <w:rPr>
      <w:sz w:val="20"/>
      <w:szCs w:val="20"/>
    </w:rPr>
  </w:style>
  <w:style w:type="paragraph" w:styleId="Tematkomentarza">
    <w:name w:val="annotation subject"/>
    <w:basedOn w:val="Tekstkomentarza"/>
    <w:next w:val="Tekstkomentarza"/>
    <w:link w:val="TematkomentarzaZnak"/>
    <w:uiPriority w:val="99"/>
    <w:semiHidden/>
    <w:unhideWhenUsed/>
    <w:rsid w:val="004B3FD4"/>
    <w:rPr>
      <w:b/>
      <w:bCs/>
    </w:rPr>
  </w:style>
  <w:style w:type="character" w:customStyle="1" w:styleId="TematkomentarzaZnak">
    <w:name w:val="Temat komentarza Znak"/>
    <w:basedOn w:val="TekstkomentarzaZnak"/>
    <w:link w:val="Tematkomentarza"/>
    <w:uiPriority w:val="99"/>
    <w:semiHidden/>
    <w:rsid w:val="004B3FD4"/>
    <w:rPr>
      <w:b/>
      <w:bCs/>
      <w:sz w:val="20"/>
      <w:szCs w:val="20"/>
    </w:rPr>
  </w:style>
  <w:style w:type="paragraph" w:styleId="Tekstdymka">
    <w:name w:val="Balloon Text"/>
    <w:basedOn w:val="Normalny"/>
    <w:link w:val="TekstdymkaZnak"/>
    <w:uiPriority w:val="99"/>
    <w:semiHidden/>
    <w:unhideWhenUsed/>
    <w:rsid w:val="004B3F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FD4"/>
    <w:rPr>
      <w:rFonts w:ascii="Segoe UI" w:hAnsi="Segoe UI" w:cs="Segoe UI"/>
      <w:sz w:val="18"/>
      <w:szCs w:val="18"/>
    </w:rPr>
  </w:style>
  <w:style w:type="table" w:customStyle="1" w:styleId="1">
    <w:name w:val="1"/>
    <w:basedOn w:val="TableNormal2"/>
    <w:tblPr>
      <w:tblStyleRowBandSize w:val="1"/>
      <w:tblStyleColBandSize w:val="1"/>
      <w:tblCellMar>
        <w:left w:w="115" w:type="dxa"/>
        <w:right w:w="115" w:type="dxa"/>
      </w:tblCellMar>
    </w:tblPr>
  </w:style>
  <w:style w:type="table" w:styleId="Tabela-Siatka">
    <w:name w:val="Table Grid"/>
    <w:basedOn w:val="Standardowy"/>
    <w:uiPriority w:val="39"/>
    <w:rsid w:val="007E5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36AA"/>
    <w:rPr>
      <w:color w:val="0000FF" w:themeColor="hyperlink"/>
      <w:u w:val="single"/>
    </w:rPr>
  </w:style>
  <w:style w:type="character" w:customStyle="1" w:styleId="Nierozpoznanawzmianka1">
    <w:name w:val="Nierozpoznana wzmianka1"/>
    <w:basedOn w:val="Domylnaczcionkaakapitu"/>
    <w:uiPriority w:val="99"/>
    <w:semiHidden/>
    <w:unhideWhenUsed/>
    <w:rsid w:val="007F36AA"/>
    <w:rPr>
      <w:color w:val="605E5C"/>
      <w:shd w:val="clear" w:color="auto" w:fill="E1DFDD"/>
    </w:rPr>
  </w:style>
  <w:style w:type="character" w:customStyle="1" w:styleId="AkapitzlistZnak">
    <w:name w:val="Akapit z listą Znak"/>
    <w:link w:val="Akapitzlist"/>
    <w:uiPriority w:val="34"/>
    <w:locked/>
    <w:rsid w:val="00546C7D"/>
  </w:style>
  <w:style w:type="paragraph" w:styleId="Poprawka">
    <w:name w:val="Revision"/>
    <w:hidden/>
    <w:uiPriority w:val="99"/>
    <w:semiHidden/>
    <w:rsid w:val="00232D53"/>
    <w:pPr>
      <w:spacing w:line="240" w:lineRule="auto"/>
    </w:pPr>
  </w:style>
  <w:style w:type="character" w:customStyle="1" w:styleId="Nierozpoznanawzmianka2">
    <w:name w:val="Nierozpoznana wzmianka2"/>
    <w:basedOn w:val="Domylnaczcionkaakapitu"/>
    <w:uiPriority w:val="99"/>
    <w:semiHidden/>
    <w:unhideWhenUsed/>
    <w:rsid w:val="001A4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wDd5s3/Kb5Lptb05IymHoij+88g==">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C0412C-C7EE-4CA6-819D-F9C9CD9B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13632</Words>
  <Characters>81794</Characters>
  <Application>Microsoft Office Word</Application>
  <DocSecurity>0</DocSecurity>
  <Lines>681</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Dalkia</Company>
  <LinksUpToDate>false</LinksUpToDate>
  <CharactersWithSpaces>95236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Rojek Rafał</dc:creator>
  <cp:keywords/>
  <dc:description/>
  <cp:lastModifiedBy>Kubiak Tomasz</cp:lastModifiedBy>
  <cp:revision>4</cp:revision>
  <dcterms:created xsi:type="dcterms:W3CDTF">2021-01-13T14:55:00Z</dcterms:created>
  <dcterms:modified xsi:type="dcterms:W3CDTF">2021-01-14T18:37:00Z</dcterms:modified>
</cp:coreProperties>
</file>